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A9D" w:rsidRDefault="00A61A9D" w:rsidP="00A61A9D">
      <w:pPr>
        <w:shd w:val="clear" w:color="auto" w:fill="FFFFFF"/>
        <w:spacing w:after="0" w:line="600" w:lineRule="atLeast"/>
        <w:outlineLvl w:val="2"/>
        <w:rPr>
          <w:rFonts w:ascii="Verdana" w:eastAsia="Times New Roman" w:hAnsi="Verdana" w:cs="Arial"/>
          <w:color w:val="333333"/>
          <w:sz w:val="28"/>
          <w:szCs w:val="28"/>
        </w:rPr>
      </w:pPr>
      <w:r>
        <w:rPr>
          <w:rFonts w:ascii="Verdana" w:eastAsia="Times New Roman" w:hAnsi="Verdana" w:cs="Arial"/>
          <w:color w:val="333333"/>
          <w:sz w:val="28"/>
          <w:szCs w:val="28"/>
        </w:rPr>
        <w:t xml:space="preserve">                      </w:t>
      </w:r>
      <w:proofErr w:type="spellStart"/>
      <w:proofErr w:type="gramStart"/>
      <w:r>
        <w:rPr>
          <w:rFonts w:ascii="Verdana" w:eastAsia="Times New Roman" w:hAnsi="Verdana" w:cs="Arial"/>
          <w:color w:val="333333"/>
          <w:sz w:val="28"/>
          <w:szCs w:val="28"/>
        </w:rPr>
        <w:t>panc</w:t>
      </w:r>
      <w:r w:rsidRPr="00A61A9D">
        <w:rPr>
          <w:rFonts w:ascii="Verdana" w:eastAsia="Times New Roman" w:hAnsi="Verdana" w:cs="Arial"/>
          <w:color w:val="333333"/>
          <w:sz w:val="28"/>
          <w:szCs w:val="28"/>
        </w:rPr>
        <w:t>hayati</w:t>
      </w:r>
      <w:proofErr w:type="spellEnd"/>
      <w:proofErr w:type="gramEnd"/>
      <w:r w:rsidRPr="00A61A9D">
        <w:rPr>
          <w:rFonts w:ascii="Verdana" w:eastAsia="Times New Roman" w:hAnsi="Verdana" w:cs="Arial"/>
          <w:color w:val="333333"/>
          <w:sz w:val="28"/>
          <w:szCs w:val="28"/>
        </w:rPr>
        <w:t xml:space="preserve"> Raj</w:t>
      </w:r>
    </w:p>
    <w:p w:rsidR="00A61A9D" w:rsidRPr="00A61A9D" w:rsidRDefault="00A61A9D" w:rsidP="00A61A9D">
      <w:pPr>
        <w:shd w:val="clear" w:color="auto" w:fill="FFFFFF"/>
        <w:spacing w:after="0" w:line="600" w:lineRule="atLeast"/>
        <w:outlineLvl w:val="2"/>
        <w:rPr>
          <w:rFonts w:ascii="Arial" w:eastAsia="Times New Roman" w:hAnsi="Arial" w:cs="Arial"/>
          <w:b/>
          <w:bCs/>
          <w:color w:val="333333"/>
          <w:sz w:val="36"/>
          <w:szCs w:val="36"/>
        </w:rPr>
      </w:pPr>
    </w:p>
    <w:p w:rsidR="00A61A9D" w:rsidRPr="00A61A9D" w:rsidRDefault="00A61A9D" w:rsidP="00A61A9D">
      <w:pPr>
        <w:shd w:val="clear" w:color="auto" w:fill="FFFFFF"/>
        <w:spacing w:after="0" w:line="300" w:lineRule="atLeast"/>
        <w:jc w:val="both"/>
        <w:outlineLvl w:val="4"/>
        <w:rPr>
          <w:rFonts w:ascii="Arial" w:eastAsia="Times New Roman" w:hAnsi="Arial" w:cs="Arial"/>
          <w:b/>
          <w:bCs/>
          <w:color w:val="333333"/>
          <w:sz w:val="24"/>
          <w:szCs w:val="24"/>
        </w:rPr>
      </w:pPr>
      <w:r>
        <w:rPr>
          <w:rFonts w:ascii="Verdana" w:eastAsia="Times New Roman" w:hAnsi="Verdana" w:cs="Arial"/>
          <w:color w:val="00B050"/>
          <w:sz w:val="24"/>
          <w:szCs w:val="24"/>
        </w:rPr>
        <w:t>1</w:t>
      </w:r>
      <w:r w:rsidRPr="00A61A9D">
        <w:rPr>
          <w:rFonts w:ascii="Verdana" w:eastAsia="Times New Roman" w:hAnsi="Verdana" w:cs="Arial"/>
          <w:color w:val="00B050"/>
          <w:sz w:val="24"/>
          <w:szCs w:val="24"/>
        </w:rPr>
        <w:t xml:space="preserve">. Write a short note on </w:t>
      </w:r>
      <w:proofErr w:type="spellStart"/>
      <w:r w:rsidRPr="00A61A9D">
        <w:rPr>
          <w:rFonts w:ascii="Verdana" w:eastAsia="Times New Roman" w:hAnsi="Verdana" w:cs="Arial"/>
          <w:color w:val="00B050"/>
          <w:sz w:val="24"/>
          <w:szCs w:val="24"/>
        </w:rPr>
        <w:t>Panchayati</w:t>
      </w:r>
      <w:proofErr w:type="spellEnd"/>
      <w:r w:rsidRPr="00A61A9D">
        <w:rPr>
          <w:rFonts w:ascii="Verdana" w:eastAsia="Times New Roman" w:hAnsi="Verdana" w:cs="Arial"/>
          <w:color w:val="00B050"/>
          <w:sz w:val="24"/>
          <w:szCs w:val="24"/>
        </w:rPr>
        <w:t xml:space="preserve"> Raj System.</w:t>
      </w:r>
    </w:p>
    <w:p w:rsidR="00A61A9D" w:rsidRPr="00A61A9D" w:rsidRDefault="00A61A9D" w:rsidP="00A61A9D">
      <w:pPr>
        <w:shd w:val="clear" w:color="auto" w:fill="FFFFFF"/>
        <w:spacing w:before="120" w:after="0" w:line="240" w:lineRule="auto"/>
        <w:jc w:val="both"/>
        <w:rPr>
          <w:rFonts w:ascii="Arial" w:eastAsia="Times New Roman" w:hAnsi="Arial" w:cs="Arial"/>
          <w:color w:val="333333"/>
        </w:rPr>
      </w:pPr>
      <w:r w:rsidRPr="00A61A9D">
        <w:rPr>
          <w:rFonts w:ascii="Verdana" w:eastAsia="Times New Roman" w:hAnsi="Verdana" w:cs="Arial"/>
          <w:color w:val="333333"/>
          <w:sz w:val="24"/>
          <w:szCs w:val="24"/>
        </w:rPr>
        <w:t xml:space="preserve">Ans. </w:t>
      </w:r>
      <w:proofErr w:type="spellStart"/>
      <w:r w:rsidRPr="00A61A9D">
        <w:rPr>
          <w:rFonts w:ascii="Verdana" w:eastAsia="Times New Roman" w:hAnsi="Verdana" w:cs="Arial"/>
          <w:color w:val="333333"/>
          <w:sz w:val="24"/>
          <w:szCs w:val="24"/>
        </w:rPr>
        <w:t>Panchayati</w:t>
      </w:r>
      <w:proofErr w:type="spellEnd"/>
      <w:r w:rsidRPr="00A61A9D">
        <w:rPr>
          <w:rFonts w:ascii="Verdana" w:eastAsia="Times New Roman" w:hAnsi="Verdana" w:cs="Arial"/>
          <w:color w:val="333333"/>
          <w:sz w:val="24"/>
          <w:szCs w:val="24"/>
        </w:rPr>
        <w:t xml:space="preserve"> Raj System is a process through which people participate in their own government. The </w:t>
      </w:r>
      <w:proofErr w:type="spellStart"/>
      <w:r w:rsidRPr="00A61A9D">
        <w:rPr>
          <w:rFonts w:ascii="Verdana" w:eastAsia="Times New Roman" w:hAnsi="Verdana" w:cs="Arial"/>
          <w:color w:val="333333"/>
          <w:sz w:val="24"/>
          <w:szCs w:val="24"/>
        </w:rPr>
        <w:t>Panchayati</w:t>
      </w:r>
      <w:proofErr w:type="spellEnd"/>
      <w:r w:rsidRPr="00A61A9D">
        <w:rPr>
          <w:rFonts w:ascii="Verdana" w:eastAsia="Times New Roman" w:hAnsi="Verdana" w:cs="Arial"/>
          <w:color w:val="333333"/>
          <w:sz w:val="24"/>
          <w:szCs w:val="24"/>
        </w:rPr>
        <w:t xml:space="preserve"> Raj system is the first tier or level of democratic government. It extends to two other levels. One is the Block level, which is called the </w:t>
      </w:r>
      <w:proofErr w:type="spellStart"/>
      <w:r w:rsidRPr="00A61A9D">
        <w:rPr>
          <w:rFonts w:ascii="Verdana" w:eastAsia="Times New Roman" w:hAnsi="Verdana" w:cs="Arial"/>
          <w:color w:val="333333"/>
          <w:sz w:val="24"/>
          <w:szCs w:val="24"/>
        </w:rPr>
        <w:t>Janpad</w:t>
      </w:r>
      <w:proofErr w:type="spellEnd"/>
      <w:r w:rsidRPr="00A61A9D">
        <w:rPr>
          <w:rFonts w:ascii="Verdana" w:eastAsia="Times New Roman" w:hAnsi="Verdana" w:cs="Arial"/>
          <w:color w:val="333333"/>
          <w:sz w:val="24"/>
          <w:szCs w:val="24"/>
        </w:rPr>
        <w:t xml:space="preserve"> </w:t>
      </w:r>
      <w:proofErr w:type="spellStart"/>
      <w:r w:rsidRPr="00A61A9D">
        <w:rPr>
          <w:rFonts w:ascii="Verdana" w:eastAsia="Times New Roman" w:hAnsi="Verdana" w:cs="Arial"/>
          <w:color w:val="333333"/>
          <w:sz w:val="24"/>
          <w:szCs w:val="24"/>
        </w:rPr>
        <w:t>Panchayat</w:t>
      </w:r>
      <w:proofErr w:type="spellEnd"/>
      <w:r w:rsidRPr="00A61A9D">
        <w:rPr>
          <w:rFonts w:ascii="Verdana" w:eastAsia="Times New Roman" w:hAnsi="Verdana" w:cs="Arial"/>
          <w:color w:val="333333"/>
          <w:sz w:val="24"/>
          <w:szCs w:val="24"/>
        </w:rPr>
        <w:t xml:space="preserve"> or the </w:t>
      </w:r>
      <w:proofErr w:type="spellStart"/>
      <w:r w:rsidRPr="00A61A9D">
        <w:rPr>
          <w:rFonts w:ascii="Verdana" w:eastAsia="Times New Roman" w:hAnsi="Verdana" w:cs="Arial"/>
          <w:color w:val="333333"/>
          <w:sz w:val="24"/>
          <w:szCs w:val="24"/>
        </w:rPr>
        <w:t>Panchayat</w:t>
      </w:r>
      <w:proofErr w:type="spellEnd"/>
      <w:r w:rsidRPr="00A61A9D">
        <w:rPr>
          <w:rFonts w:ascii="Verdana" w:eastAsia="Times New Roman" w:hAnsi="Verdana" w:cs="Arial"/>
          <w:color w:val="333333"/>
          <w:sz w:val="24"/>
          <w:szCs w:val="24"/>
        </w:rPr>
        <w:t xml:space="preserve"> </w:t>
      </w:r>
      <w:proofErr w:type="spellStart"/>
      <w:r w:rsidRPr="00A61A9D">
        <w:rPr>
          <w:rFonts w:ascii="Verdana" w:eastAsia="Times New Roman" w:hAnsi="Verdana" w:cs="Arial"/>
          <w:color w:val="333333"/>
          <w:sz w:val="24"/>
          <w:szCs w:val="24"/>
        </w:rPr>
        <w:t>Samiti</w:t>
      </w:r>
      <w:proofErr w:type="spellEnd"/>
      <w:r w:rsidRPr="00A61A9D">
        <w:rPr>
          <w:rFonts w:ascii="Verdana" w:eastAsia="Times New Roman" w:hAnsi="Verdana" w:cs="Arial"/>
          <w:color w:val="333333"/>
          <w:sz w:val="24"/>
          <w:szCs w:val="24"/>
        </w:rPr>
        <w:t xml:space="preserve">. The </w:t>
      </w:r>
      <w:proofErr w:type="spellStart"/>
      <w:r w:rsidRPr="00A61A9D">
        <w:rPr>
          <w:rFonts w:ascii="Verdana" w:eastAsia="Times New Roman" w:hAnsi="Verdana" w:cs="Arial"/>
          <w:color w:val="333333"/>
          <w:sz w:val="24"/>
          <w:szCs w:val="24"/>
        </w:rPr>
        <w:t>Panchayat</w:t>
      </w:r>
      <w:proofErr w:type="spellEnd"/>
      <w:r w:rsidRPr="00A61A9D">
        <w:rPr>
          <w:rFonts w:ascii="Verdana" w:eastAsia="Times New Roman" w:hAnsi="Verdana" w:cs="Arial"/>
          <w:color w:val="333333"/>
          <w:sz w:val="24"/>
          <w:szCs w:val="24"/>
        </w:rPr>
        <w:t xml:space="preserve"> </w:t>
      </w:r>
      <w:proofErr w:type="spellStart"/>
      <w:r w:rsidRPr="00A61A9D">
        <w:rPr>
          <w:rFonts w:ascii="Verdana" w:eastAsia="Times New Roman" w:hAnsi="Verdana" w:cs="Arial"/>
          <w:color w:val="333333"/>
          <w:sz w:val="24"/>
          <w:szCs w:val="24"/>
        </w:rPr>
        <w:t>Samiti</w:t>
      </w:r>
      <w:proofErr w:type="spellEnd"/>
      <w:r w:rsidRPr="00A61A9D">
        <w:rPr>
          <w:rFonts w:ascii="Verdana" w:eastAsia="Times New Roman" w:hAnsi="Verdana" w:cs="Arial"/>
          <w:color w:val="333333"/>
          <w:sz w:val="24"/>
          <w:szCs w:val="24"/>
        </w:rPr>
        <w:t xml:space="preserve"> has many Gram </w:t>
      </w:r>
      <w:proofErr w:type="spellStart"/>
      <w:r w:rsidRPr="00A61A9D">
        <w:rPr>
          <w:rFonts w:ascii="Verdana" w:eastAsia="Times New Roman" w:hAnsi="Verdana" w:cs="Arial"/>
          <w:color w:val="333333"/>
          <w:sz w:val="24"/>
          <w:szCs w:val="24"/>
        </w:rPr>
        <w:t>Panchayats</w:t>
      </w:r>
      <w:proofErr w:type="spellEnd"/>
      <w:r w:rsidRPr="00A61A9D">
        <w:rPr>
          <w:rFonts w:ascii="Verdana" w:eastAsia="Times New Roman" w:hAnsi="Verdana" w:cs="Arial"/>
          <w:color w:val="333333"/>
          <w:sz w:val="24"/>
          <w:szCs w:val="24"/>
        </w:rPr>
        <w:t xml:space="preserve"> under it. Above the </w:t>
      </w:r>
      <w:proofErr w:type="spellStart"/>
      <w:r w:rsidRPr="00A61A9D">
        <w:rPr>
          <w:rFonts w:ascii="Verdana" w:eastAsia="Times New Roman" w:hAnsi="Verdana" w:cs="Arial"/>
          <w:color w:val="333333"/>
          <w:sz w:val="24"/>
          <w:szCs w:val="24"/>
        </w:rPr>
        <w:t>Panchayat</w:t>
      </w:r>
      <w:proofErr w:type="spellEnd"/>
      <w:r w:rsidRPr="00A61A9D">
        <w:rPr>
          <w:rFonts w:ascii="Verdana" w:eastAsia="Times New Roman" w:hAnsi="Verdana" w:cs="Arial"/>
          <w:color w:val="333333"/>
          <w:sz w:val="24"/>
          <w:szCs w:val="24"/>
        </w:rPr>
        <w:t xml:space="preserve"> </w:t>
      </w:r>
      <w:proofErr w:type="spellStart"/>
      <w:r w:rsidRPr="00A61A9D">
        <w:rPr>
          <w:rFonts w:ascii="Verdana" w:eastAsia="Times New Roman" w:hAnsi="Verdana" w:cs="Arial"/>
          <w:color w:val="333333"/>
          <w:sz w:val="24"/>
          <w:szCs w:val="24"/>
        </w:rPr>
        <w:t>Samiti</w:t>
      </w:r>
      <w:proofErr w:type="spellEnd"/>
      <w:r w:rsidRPr="00A61A9D">
        <w:rPr>
          <w:rFonts w:ascii="Verdana" w:eastAsia="Times New Roman" w:hAnsi="Verdana" w:cs="Arial"/>
          <w:color w:val="333333"/>
          <w:sz w:val="24"/>
          <w:szCs w:val="24"/>
        </w:rPr>
        <w:t xml:space="preserve"> is the District </w:t>
      </w:r>
      <w:proofErr w:type="spellStart"/>
      <w:r w:rsidRPr="00A61A9D">
        <w:rPr>
          <w:rFonts w:ascii="Verdana" w:eastAsia="Times New Roman" w:hAnsi="Verdana" w:cs="Arial"/>
          <w:color w:val="333333"/>
          <w:sz w:val="24"/>
          <w:szCs w:val="24"/>
        </w:rPr>
        <w:t>Panchayat</w:t>
      </w:r>
      <w:proofErr w:type="spellEnd"/>
      <w:r w:rsidRPr="00A61A9D">
        <w:rPr>
          <w:rFonts w:ascii="Verdana" w:eastAsia="Times New Roman" w:hAnsi="Verdana" w:cs="Arial"/>
          <w:color w:val="333333"/>
          <w:sz w:val="24"/>
          <w:szCs w:val="24"/>
        </w:rPr>
        <w:t xml:space="preserve"> or the </w:t>
      </w:r>
      <w:proofErr w:type="spellStart"/>
      <w:r w:rsidRPr="00A61A9D">
        <w:rPr>
          <w:rFonts w:ascii="Verdana" w:eastAsia="Times New Roman" w:hAnsi="Verdana" w:cs="Arial"/>
          <w:color w:val="333333"/>
          <w:sz w:val="24"/>
          <w:szCs w:val="24"/>
        </w:rPr>
        <w:t>Zila</w:t>
      </w:r>
      <w:proofErr w:type="spellEnd"/>
      <w:r w:rsidRPr="00A61A9D">
        <w:rPr>
          <w:rFonts w:ascii="Verdana" w:eastAsia="Times New Roman" w:hAnsi="Verdana" w:cs="Arial"/>
          <w:color w:val="333333"/>
          <w:sz w:val="24"/>
          <w:szCs w:val="24"/>
        </w:rPr>
        <w:t xml:space="preserve"> </w:t>
      </w:r>
      <w:proofErr w:type="spellStart"/>
      <w:r w:rsidRPr="00A61A9D">
        <w:rPr>
          <w:rFonts w:ascii="Verdana" w:eastAsia="Times New Roman" w:hAnsi="Verdana" w:cs="Arial"/>
          <w:color w:val="333333"/>
          <w:sz w:val="24"/>
          <w:szCs w:val="24"/>
        </w:rPr>
        <w:t>Parishad</w:t>
      </w:r>
      <w:proofErr w:type="spellEnd"/>
      <w:r w:rsidRPr="00A61A9D">
        <w:rPr>
          <w:rFonts w:ascii="Verdana" w:eastAsia="Times New Roman" w:hAnsi="Verdana" w:cs="Arial"/>
          <w:color w:val="333333"/>
          <w:sz w:val="24"/>
          <w:szCs w:val="24"/>
        </w:rPr>
        <w:t>.</w:t>
      </w:r>
      <w:r w:rsidRPr="00A61A9D">
        <w:rPr>
          <w:rFonts w:ascii="Arial" w:eastAsia="Times New Roman" w:hAnsi="Arial" w:cs="Arial"/>
          <w:color w:val="333333"/>
        </w:rPr>
        <w:t> </w:t>
      </w:r>
      <w:proofErr w:type="spellStart"/>
      <w:r w:rsidRPr="00A61A9D">
        <w:rPr>
          <w:rFonts w:ascii="Verdana" w:eastAsia="Times New Roman" w:hAnsi="Verdana" w:cs="Arial"/>
          <w:color w:val="333333"/>
          <w:sz w:val="24"/>
          <w:szCs w:val="24"/>
        </w:rPr>
        <w:t>Zila</w:t>
      </w:r>
      <w:proofErr w:type="spellEnd"/>
      <w:r w:rsidRPr="00A61A9D">
        <w:rPr>
          <w:rFonts w:ascii="Verdana" w:eastAsia="Times New Roman" w:hAnsi="Verdana" w:cs="Arial"/>
          <w:color w:val="333333"/>
          <w:sz w:val="24"/>
          <w:szCs w:val="24"/>
        </w:rPr>
        <w:t xml:space="preserve"> </w:t>
      </w:r>
      <w:proofErr w:type="spellStart"/>
      <w:r w:rsidRPr="00A61A9D">
        <w:rPr>
          <w:rFonts w:ascii="Verdana" w:eastAsia="Times New Roman" w:hAnsi="Verdana" w:cs="Arial"/>
          <w:color w:val="333333"/>
          <w:sz w:val="24"/>
          <w:szCs w:val="24"/>
        </w:rPr>
        <w:t>Parishad</w:t>
      </w:r>
      <w:proofErr w:type="spellEnd"/>
      <w:r w:rsidRPr="00A61A9D">
        <w:rPr>
          <w:rFonts w:ascii="Verdana" w:eastAsia="Times New Roman" w:hAnsi="Verdana" w:cs="Arial"/>
          <w:color w:val="333333"/>
          <w:sz w:val="24"/>
          <w:szCs w:val="24"/>
        </w:rPr>
        <w:t xml:space="preserve"> actually makes developmental plans at the district level.</w:t>
      </w:r>
    </w:p>
    <w:p w:rsidR="00A61A9D" w:rsidRPr="00A61A9D" w:rsidRDefault="00A61A9D" w:rsidP="00A61A9D">
      <w:pPr>
        <w:shd w:val="clear" w:color="auto" w:fill="FFFFFF"/>
        <w:spacing w:before="120" w:after="0" w:line="240" w:lineRule="auto"/>
        <w:jc w:val="both"/>
        <w:rPr>
          <w:rFonts w:ascii="Arial" w:eastAsia="Times New Roman" w:hAnsi="Arial" w:cs="Arial"/>
          <w:color w:val="333333"/>
        </w:rPr>
      </w:pPr>
      <w:r w:rsidRPr="00A61A9D">
        <w:rPr>
          <w:rFonts w:ascii="Verdana" w:eastAsia="Times New Roman" w:hAnsi="Verdana" w:cs="Arial"/>
          <w:color w:val="333333"/>
          <w:sz w:val="24"/>
          <w:szCs w:val="24"/>
        </w:rPr>
        <w:t> </w:t>
      </w:r>
    </w:p>
    <w:p w:rsidR="00A61A9D" w:rsidRDefault="00A61A9D" w:rsidP="00A61A9D">
      <w:pPr>
        <w:shd w:val="clear" w:color="auto" w:fill="FFFFFF"/>
        <w:spacing w:after="0" w:line="300" w:lineRule="atLeast"/>
        <w:jc w:val="both"/>
        <w:outlineLvl w:val="4"/>
        <w:rPr>
          <w:rFonts w:ascii="Verdana" w:eastAsia="Times New Roman" w:hAnsi="Verdana" w:cs="Arial"/>
          <w:color w:val="00B050"/>
          <w:sz w:val="24"/>
          <w:szCs w:val="24"/>
        </w:rPr>
      </w:pPr>
      <w:r>
        <w:rPr>
          <w:rFonts w:ascii="Verdana" w:eastAsia="Times New Roman" w:hAnsi="Verdana" w:cs="Arial"/>
          <w:color w:val="00B050"/>
          <w:sz w:val="24"/>
          <w:szCs w:val="24"/>
        </w:rPr>
        <w:t>2.</w:t>
      </w:r>
      <w:r w:rsidRPr="00A61A9D">
        <w:rPr>
          <w:rFonts w:ascii="Verdana" w:eastAsia="Times New Roman" w:hAnsi="Verdana" w:cs="Arial"/>
          <w:color w:val="00B050"/>
          <w:sz w:val="24"/>
          <w:szCs w:val="24"/>
        </w:rPr>
        <w:t xml:space="preserve"> How is Gram </w:t>
      </w:r>
      <w:proofErr w:type="spellStart"/>
      <w:r w:rsidRPr="00A61A9D">
        <w:rPr>
          <w:rFonts w:ascii="Verdana" w:eastAsia="Times New Roman" w:hAnsi="Verdana" w:cs="Arial"/>
          <w:color w:val="00B050"/>
          <w:sz w:val="24"/>
          <w:szCs w:val="24"/>
        </w:rPr>
        <w:t>Panchayat</w:t>
      </w:r>
      <w:proofErr w:type="spellEnd"/>
      <w:r w:rsidRPr="00A61A9D">
        <w:rPr>
          <w:rFonts w:ascii="Verdana" w:eastAsia="Times New Roman" w:hAnsi="Verdana" w:cs="Arial"/>
          <w:color w:val="00B050"/>
          <w:sz w:val="24"/>
          <w:szCs w:val="24"/>
        </w:rPr>
        <w:t xml:space="preserve"> formed?</w:t>
      </w:r>
    </w:p>
    <w:p w:rsidR="00A61A9D" w:rsidRPr="00A61A9D" w:rsidRDefault="00A61A9D" w:rsidP="00A61A9D">
      <w:pPr>
        <w:shd w:val="clear" w:color="auto" w:fill="FFFFFF"/>
        <w:spacing w:after="0" w:line="300" w:lineRule="atLeast"/>
        <w:jc w:val="both"/>
        <w:outlineLvl w:val="4"/>
        <w:rPr>
          <w:rFonts w:ascii="Arial" w:eastAsia="Times New Roman" w:hAnsi="Arial" w:cs="Arial"/>
          <w:b/>
          <w:bCs/>
          <w:color w:val="333333"/>
          <w:sz w:val="24"/>
          <w:szCs w:val="24"/>
        </w:rPr>
      </w:pPr>
    </w:p>
    <w:p w:rsidR="00A61A9D" w:rsidRPr="00A61A9D" w:rsidRDefault="00A61A9D" w:rsidP="00A61A9D">
      <w:pPr>
        <w:shd w:val="clear" w:color="auto" w:fill="FFFFFF"/>
        <w:spacing w:before="120" w:after="0" w:line="240" w:lineRule="auto"/>
        <w:jc w:val="both"/>
        <w:rPr>
          <w:rFonts w:ascii="Arial" w:eastAsia="Times New Roman" w:hAnsi="Arial" w:cs="Arial"/>
          <w:color w:val="333333"/>
        </w:rPr>
      </w:pPr>
      <w:proofErr w:type="gramStart"/>
      <w:r w:rsidRPr="00A61A9D">
        <w:rPr>
          <w:rFonts w:ascii="Verdana" w:eastAsia="Times New Roman" w:hAnsi="Verdana" w:cs="Arial"/>
          <w:color w:val="333333"/>
          <w:sz w:val="24"/>
          <w:szCs w:val="24"/>
        </w:rPr>
        <w:t>Ans.</w:t>
      </w:r>
      <w:proofErr w:type="gramEnd"/>
      <w:r w:rsidRPr="00A61A9D">
        <w:rPr>
          <w:rFonts w:ascii="Verdana" w:eastAsia="Times New Roman" w:hAnsi="Verdana" w:cs="Arial"/>
          <w:color w:val="333333"/>
          <w:sz w:val="24"/>
          <w:szCs w:val="24"/>
        </w:rPr>
        <w:t xml:space="preserve"> Every village </w:t>
      </w:r>
      <w:proofErr w:type="spellStart"/>
      <w:r w:rsidRPr="00A61A9D">
        <w:rPr>
          <w:rFonts w:ascii="Verdana" w:eastAsia="Times New Roman" w:hAnsi="Verdana" w:cs="Arial"/>
          <w:color w:val="333333"/>
          <w:sz w:val="24"/>
          <w:szCs w:val="24"/>
        </w:rPr>
        <w:t>Panchayat</w:t>
      </w:r>
      <w:proofErr w:type="spellEnd"/>
      <w:r w:rsidRPr="00A61A9D">
        <w:rPr>
          <w:rFonts w:ascii="Verdana" w:eastAsia="Times New Roman" w:hAnsi="Verdana" w:cs="Arial"/>
          <w:color w:val="333333"/>
          <w:sz w:val="24"/>
          <w:szCs w:val="24"/>
        </w:rPr>
        <w:t xml:space="preserve"> is divided into wards, i.e. smaller areas. Each ward elects a representative who is known as the Ward Member (</w:t>
      </w:r>
      <w:proofErr w:type="spellStart"/>
      <w:r w:rsidRPr="00A61A9D">
        <w:rPr>
          <w:rFonts w:ascii="Verdana" w:eastAsia="Times New Roman" w:hAnsi="Verdana" w:cs="Arial"/>
          <w:color w:val="333333"/>
          <w:sz w:val="24"/>
          <w:szCs w:val="24"/>
        </w:rPr>
        <w:t>Panch</w:t>
      </w:r>
      <w:proofErr w:type="spellEnd"/>
      <w:r w:rsidRPr="00A61A9D">
        <w:rPr>
          <w:rFonts w:ascii="Verdana" w:eastAsia="Times New Roman" w:hAnsi="Verdana" w:cs="Arial"/>
          <w:color w:val="333333"/>
          <w:sz w:val="24"/>
          <w:szCs w:val="24"/>
        </w:rPr>
        <w:t xml:space="preserve">). All the members of the Gram </w:t>
      </w:r>
      <w:proofErr w:type="spellStart"/>
      <w:r w:rsidRPr="00A61A9D">
        <w:rPr>
          <w:rFonts w:ascii="Verdana" w:eastAsia="Times New Roman" w:hAnsi="Verdana" w:cs="Arial"/>
          <w:color w:val="333333"/>
          <w:sz w:val="24"/>
          <w:szCs w:val="24"/>
        </w:rPr>
        <w:t>Sabha</w:t>
      </w:r>
      <w:proofErr w:type="spellEnd"/>
      <w:r w:rsidRPr="00A61A9D">
        <w:rPr>
          <w:rFonts w:ascii="Verdana" w:eastAsia="Times New Roman" w:hAnsi="Verdana" w:cs="Arial"/>
          <w:color w:val="333333"/>
          <w:sz w:val="24"/>
          <w:szCs w:val="24"/>
        </w:rPr>
        <w:t xml:space="preserve"> also elect a </w:t>
      </w:r>
      <w:proofErr w:type="spellStart"/>
      <w:r w:rsidRPr="00A61A9D">
        <w:rPr>
          <w:rFonts w:ascii="Verdana" w:eastAsia="Times New Roman" w:hAnsi="Verdana" w:cs="Arial"/>
          <w:color w:val="333333"/>
          <w:sz w:val="24"/>
          <w:szCs w:val="24"/>
        </w:rPr>
        <w:t>Sarpanch</w:t>
      </w:r>
      <w:proofErr w:type="spellEnd"/>
      <w:r w:rsidRPr="00A61A9D">
        <w:rPr>
          <w:rFonts w:ascii="Verdana" w:eastAsia="Times New Roman" w:hAnsi="Verdana" w:cs="Arial"/>
          <w:color w:val="333333"/>
          <w:sz w:val="24"/>
          <w:szCs w:val="24"/>
        </w:rPr>
        <w:t xml:space="preserve"> who is the </w:t>
      </w:r>
      <w:proofErr w:type="spellStart"/>
      <w:r w:rsidRPr="00A61A9D">
        <w:rPr>
          <w:rFonts w:ascii="Verdana" w:eastAsia="Times New Roman" w:hAnsi="Verdana" w:cs="Arial"/>
          <w:color w:val="333333"/>
          <w:sz w:val="24"/>
          <w:szCs w:val="24"/>
        </w:rPr>
        <w:t>Panchayat</w:t>
      </w:r>
      <w:proofErr w:type="spellEnd"/>
      <w:r w:rsidRPr="00A61A9D">
        <w:rPr>
          <w:rFonts w:ascii="Verdana" w:eastAsia="Times New Roman" w:hAnsi="Verdana" w:cs="Arial"/>
          <w:color w:val="333333"/>
          <w:sz w:val="24"/>
          <w:szCs w:val="24"/>
        </w:rPr>
        <w:t xml:space="preserve"> President. The Ward </w:t>
      </w:r>
      <w:proofErr w:type="spellStart"/>
      <w:r w:rsidRPr="00A61A9D">
        <w:rPr>
          <w:rFonts w:ascii="Verdana" w:eastAsia="Times New Roman" w:hAnsi="Verdana" w:cs="Arial"/>
          <w:color w:val="333333"/>
          <w:sz w:val="24"/>
          <w:szCs w:val="24"/>
        </w:rPr>
        <w:t>Panchs</w:t>
      </w:r>
      <w:proofErr w:type="spellEnd"/>
      <w:r w:rsidRPr="00A61A9D">
        <w:rPr>
          <w:rFonts w:ascii="Verdana" w:eastAsia="Times New Roman" w:hAnsi="Verdana" w:cs="Arial"/>
          <w:color w:val="333333"/>
          <w:sz w:val="24"/>
          <w:szCs w:val="24"/>
        </w:rPr>
        <w:t xml:space="preserve"> and the </w:t>
      </w:r>
      <w:proofErr w:type="spellStart"/>
      <w:r w:rsidRPr="00A61A9D">
        <w:rPr>
          <w:rFonts w:ascii="Verdana" w:eastAsia="Times New Roman" w:hAnsi="Verdana" w:cs="Arial"/>
          <w:color w:val="333333"/>
          <w:sz w:val="24"/>
          <w:szCs w:val="24"/>
        </w:rPr>
        <w:t>Sarpanch</w:t>
      </w:r>
      <w:proofErr w:type="spellEnd"/>
      <w:r w:rsidRPr="00A61A9D">
        <w:rPr>
          <w:rFonts w:ascii="Verdana" w:eastAsia="Times New Roman" w:hAnsi="Verdana" w:cs="Arial"/>
          <w:color w:val="333333"/>
          <w:sz w:val="24"/>
          <w:szCs w:val="24"/>
        </w:rPr>
        <w:t xml:space="preserve"> form the Gram </w:t>
      </w:r>
      <w:proofErr w:type="spellStart"/>
      <w:r w:rsidRPr="00A61A9D">
        <w:rPr>
          <w:rFonts w:ascii="Verdana" w:eastAsia="Times New Roman" w:hAnsi="Verdana" w:cs="Arial"/>
          <w:color w:val="333333"/>
          <w:sz w:val="24"/>
          <w:szCs w:val="24"/>
        </w:rPr>
        <w:t>Panchayat</w:t>
      </w:r>
      <w:proofErr w:type="spellEnd"/>
      <w:r w:rsidRPr="00A61A9D">
        <w:rPr>
          <w:rFonts w:ascii="Verdana" w:eastAsia="Times New Roman" w:hAnsi="Verdana" w:cs="Arial"/>
          <w:color w:val="333333"/>
          <w:sz w:val="24"/>
          <w:szCs w:val="24"/>
        </w:rPr>
        <w:t xml:space="preserve">. The Gram </w:t>
      </w:r>
      <w:proofErr w:type="spellStart"/>
      <w:r w:rsidRPr="00A61A9D">
        <w:rPr>
          <w:rFonts w:ascii="Verdana" w:eastAsia="Times New Roman" w:hAnsi="Verdana" w:cs="Arial"/>
          <w:color w:val="333333"/>
          <w:sz w:val="24"/>
          <w:szCs w:val="24"/>
        </w:rPr>
        <w:t>Panchayat</w:t>
      </w:r>
      <w:proofErr w:type="spellEnd"/>
      <w:r w:rsidRPr="00A61A9D">
        <w:rPr>
          <w:rFonts w:ascii="Verdana" w:eastAsia="Times New Roman" w:hAnsi="Verdana" w:cs="Arial"/>
          <w:color w:val="333333"/>
          <w:sz w:val="24"/>
          <w:szCs w:val="24"/>
        </w:rPr>
        <w:t xml:space="preserve"> is elected for 5 years. The Gram </w:t>
      </w:r>
      <w:proofErr w:type="spellStart"/>
      <w:r w:rsidRPr="00A61A9D">
        <w:rPr>
          <w:rFonts w:ascii="Verdana" w:eastAsia="Times New Roman" w:hAnsi="Verdana" w:cs="Arial"/>
          <w:color w:val="333333"/>
          <w:sz w:val="24"/>
          <w:szCs w:val="24"/>
        </w:rPr>
        <w:t>Panchayat</w:t>
      </w:r>
      <w:proofErr w:type="spellEnd"/>
      <w:r w:rsidRPr="00A61A9D">
        <w:rPr>
          <w:rFonts w:ascii="Verdana" w:eastAsia="Times New Roman" w:hAnsi="Verdana" w:cs="Arial"/>
          <w:color w:val="333333"/>
          <w:sz w:val="24"/>
          <w:szCs w:val="24"/>
        </w:rPr>
        <w:t xml:space="preserve"> has a Secretary who is also the Secretary of the Gram </w:t>
      </w:r>
      <w:proofErr w:type="spellStart"/>
      <w:r w:rsidRPr="00A61A9D">
        <w:rPr>
          <w:rFonts w:ascii="Verdana" w:eastAsia="Times New Roman" w:hAnsi="Verdana" w:cs="Arial"/>
          <w:color w:val="333333"/>
          <w:sz w:val="24"/>
          <w:szCs w:val="24"/>
        </w:rPr>
        <w:t>Sabha</w:t>
      </w:r>
      <w:proofErr w:type="spellEnd"/>
      <w:r w:rsidRPr="00A61A9D">
        <w:rPr>
          <w:rFonts w:ascii="Verdana" w:eastAsia="Times New Roman" w:hAnsi="Verdana" w:cs="Arial"/>
          <w:color w:val="333333"/>
          <w:sz w:val="24"/>
          <w:szCs w:val="24"/>
        </w:rPr>
        <w:t>.</w:t>
      </w:r>
    </w:p>
    <w:p w:rsidR="00A61A9D" w:rsidRPr="00A61A9D" w:rsidRDefault="00A61A9D" w:rsidP="00A61A9D">
      <w:pPr>
        <w:spacing w:after="0" w:line="240" w:lineRule="auto"/>
        <w:rPr>
          <w:rFonts w:ascii="Times New Roman" w:eastAsia="Times New Roman" w:hAnsi="Times New Roman" w:cs="Times New Roman"/>
          <w:sz w:val="24"/>
          <w:szCs w:val="24"/>
        </w:rPr>
      </w:pPr>
    </w:p>
    <w:p w:rsidR="00A61A9D" w:rsidRPr="00A61A9D" w:rsidRDefault="00A61A9D" w:rsidP="00A61A9D">
      <w:pPr>
        <w:spacing w:after="0" w:line="240" w:lineRule="auto"/>
        <w:rPr>
          <w:rFonts w:ascii="Times New Roman" w:eastAsia="Times New Roman" w:hAnsi="Times New Roman" w:cs="Times New Roman"/>
          <w:sz w:val="24"/>
          <w:szCs w:val="24"/>
        </w:rPr>
      </w:pPr>
      <w:r w:rsidRPr="00A61A9D">
        <w:rPr>
          <w:rFonts w:ascii="Arial" w:eastAsia="Times New Roman" w:hAnsi="Arial" w:cs="Arial"/>
          <w:color w:val="333333"/>
        </w:rPr>
        <w:br/>
      </w:r>
    </w:p>
    <w:p w:rsidR="00A61A9D" w:rsidRDefault="00A61A9D" w:rsidP="00A61A9D">
      <w:pPr>
        <w:shd w:val="clear" w:color="auto" w:fill="FFFFFF"/>
        <w:spacing w:after="0" w:line="300" w:lineRule="atLeast"/>
        <w:jc w:val="both"/>
        <w:outlineLvl w:val="4"/>
        <w:rPr>
          <w:rFonts w:ascii="Verdana" w:eastAsia="Times New Roman" w:hAnsi="Verdana" w:cs="Arial"/>
          <w:color w:val="00B050"/>
          <w:sz w:val="24"/>
          <w:szCs w:val="24"/>
        </w:rPr>
      </w:pPr>
      <w:proofErr w:type="gramStart"/>
      <w:r>
        <w:rPr>
          <w:rFonts w:ascii="Verdana" w:eastAsia="Times New Roman" w:hAnsi="Verdana" w:cs="Arial"/>
          <w:color w:val="00B050"/>
          <w:sz w:val="24"/>
          <w:szCs w:val="24"/>
        </w:rPr>
        <w:t>3.</w:t>
      </w:r>
      <w:r w:rsidRPr="00A61A9D">
        <w:rPr>
          <w:rFonts w:ascii="Verdana" w:eastAsia="Times New Roman" w:hAnsi="Verdana" w:cs="Arial"/>
          <w:color w:val="00B050"/>
          <w:sz w:val="24"/>
          <w:szCs w:val="24"/>
        </w:rPr>
        <w:t>.</w:t>
      </w:r>
      <w:proofErr w:type="gramEnd"/>
      <w:r w:rsidRPr="00A61A9D">
        <w:rPr>
          <w:rFonts w:ascii="Verdana" w:eastAsia="Times New Roman" w:hAnsi="Verdana" w:cs="Arial"/>
          <w:color w:val="00B050"/>
          <w:sz w:val="24"/>
          <w:szCs w:val="24"/>
        </w:rPr>
        <w:t xml:space="preserve"> What is the role of the Gram </w:t>
      </w:r>
      <w:proofErr w:type="spellStart"/>
      <w:r w:rsidRPr="00A61A9D">
        <w:rPr>
          <w:rFonts w:ascii="Verdana" w:eastAsia="Times New Roman" w:hAnsi="Verdana" w:cs="Arial"/>
          <w:color w:val="00B050"/>
          <w:sz w:val="24"/>
          <w:szCs w:val="24"/>
        </w:rPr>
        <w:t>Sabha</w:t>
      </w:r>
      <w:proofErr w:type="spellEnd"/>
      <w:r w:rsidRPr="00A61A9D">
        <w:rPr>
          <w:rFonts w:ascii="Verdana" w:eastAsia="Times New Roman" w:hAnsi="Verdana" w:cs="Arial"/>
          <w:color w:val="00B050"/>
          <w:sz w:val="24"/>
          <w:szCs w:val="24"/>
        </w:rPr>
        <w:t>?</w:t>
      </w:r>
    </w:p>
    <w:p w:rsidR="00A61A9D" w:rsidRPr="00A61A9D" w:rsidRDefault="00A61A9D" w:rsidP="00A61A9D">
      <w:pPr>
        <w:shd w:val="clear" w:color="auto" w:fill="FFFFFF"/>
        <w:spacing w:after="0" w:line="300" w:lineRule="atLeast"/>
        <w:jc w:val="both"/>
        <w:outlineLvl w:val="4"/>
        <w:rPr>
          <w:rFonts w:ascii="Arial" w:eastAsia="Times New Roman" w:hAnsi="Arial" w:cs="Arial"/>
          <w:b/>
          <w:bCs/>
          <w:color w:val="333333"/>
          <w:sz w:val="24"/>
          <w:szCs w:val="24"/>
        </w:rPr>
      </w:pPr>
    </w:p>
    <w:p w:rsidR="00A61A9D" w:rsidRPr="00A61A9D" w:rsidRDefault="00A61A9D" w:rsidP="00A61A9D">
      <w:pPr>
        <w:shd w:val="clear" w:color="auto" w:fill="FFFFFF"/>
        <w:spacing w:after="0" w:line="240" w:lineRule="auto"/>
        <w:jc w:val="both"/>
        <w:rPr>
          <w:rFonts w:ascii="Arial" w:eastAsia="Times New Roman" w:hAnsi="Arial" w:cs="Arial"/>
          <w:color w:val="333333"/>
        </w:rPr>
      </w:pPr>
      <w:r w:rsidRPr="00A61A9D">
        <w:rPr>
          <w:rFonts w:ascii="Verdana" w:eastAsia="Times New Roman" w:hAnsi="Verdana" w:cs="Arial"/>
          <w:color w:val="333333"/>
          <w:sz w:val="24"/>
          <w:szCs w:val="24"/>
        </w:rPr>
        <w:t xml:space="preserve">Ans. Role of Gram </w:t>
      </w:r>
      <w:proofErr w:type="spellStart"/>
      <w:r w:rsidRPr="00A61A9D">
        <w:rPr>
          <w:rFonts w:ascii="Verdana" w:eastAsia="Times New Roman" w:hAnsi="Verdana" w:cs="Arial"/>
          <w:color w:val="333333"/>
          <w:sz w:val="24"/>
          <w:szCs w:val="24"/>
        </w:rPr>
        <w:t>Sabha</w:t>
      </w:r>
      <w:proofErr w:type="spellEnd"/>
    </w:p>
    <w:p w:rsidR="00A61A9D" w:rsidRPr="00A61A9D" w:rsidRDefault="00A61A9D" w:rsidP="00A61A9D">
      <w:pPr>
        <w:shd w:val="clear" w:color="auto" w:fill="FFFFFF"/>
        <w:spacing w:before="120" w:after="0" w:line="240" w:lineRule="auto"/>
        <w:ind w:hanging="360"/>
        <w:rPr>
          <w:rFonts w:ascii="Arial" w:eastAsia="Times New Roman" w:hAnsi="Arial" w:cs="Arial"/>
          <w:color w:val="333333"/>
        </w:rPr>
      </w:pPr>
      <w:r w:rsidRPr="00A61A9D">
        <w:rPr>
          <w:rFonts w:ascii="Verdana" w:eastAsia="Times New Roman" w:hAnsi="Verdana" w:cs="Arial"/>
          <w:color w:val="333333"/>
          <w:sz w:val="24"/>
          <w:szCs w:val="24"/>
        </w:rPr>
        <w:t>      1.</w:t>
      </w:r>
      <w:r w:rsidRPr="00A61A9D">
        <w:rPr>
          <w:rFonts w:ascii="Times New Roman" w:eastAsia="Times New Roman" w:hAnsi="Times New Roman" w:cs="Times New Roman"/>
          <w:color w:val="333333"/>
          <w:sz w:val="14"/>
          <w:szCs w:val="14"/>
        </w:rPr>
        <w:t>   </w:t>
      </w:r>
      <w:r w:rsidRPr="00A61A9D">
        <w:rPr>
          <w:rFonts w:ascii="Verdana" w:eastAsia="Times New Roman" w:hAnsi="Verdana" w:cs="Arial"/>
          <w:color w:val="333333"/>
          <w:sz w:val="24"/>
          <w:szCs w:val="24"/>
        </w:rPr>
        <w:t xml:space="preserve">The Gram </w:t>
      </w:r>
      <w:proofErr w:type="spellStart"/>
      <w:r w:rsidRPr="00A61A9D">
        <w:rPr>
          <w:rFonts w:ascii="Verdana" w:eastAsia="Times New Roman" w:hAnsi="Verdana" w:cs="Arial"/>
          <w:color w:val="333333"/>
          <w:sz w:val="24"/>
          <w:szCs w:val="24"/>
        </w:rPr>
        <w:t>Sabha</w:t>
      </w:r>
      <w:proofErr w:type="spellEnd"/>
      <w:r w:rsidRPr="00A61A9D">
        <w:rPr>
          <w:rFonts w:ascii="Verdana" w:eastAsia="Times New Roman" w:hAnsi="Verdana" w:cs="Arial"/>
          <w:color w:val="333333"/>
          <w:sz w:val="24"/>
          <w:szCs w:val="24"/>
        </w:rPr>
        <w:t xml:space="preserve"> is a key factor in making the Gram </w:t>
      </w:r>
      <w:proofErr w:type="spellStart"/>
      <w:r w:rsidRPr="00A61A9D">
        <w:rPr>
          <w:rFonts w:ascii="Verdana" w:eastAsia="Times New Roman" w:hAnsi="Verdana" w:cs="Arial"/>
          <w:color w:val="333333"/>
          <w:sz w:val="24"/>
          <w:szCs w:val="24"/>
        </w:rPr>
        <w:t>Panchayat</w:t>
      </w:r>
      <w:proofErr w:type="spellEnd"/>
      <w:r w:rsidRPr="00A61A9D">
        <w:rPr>
          <w:rFonts w:ascii="Verdana" w:eastAsia="Times New Roman" w:hAnsi="Verdana" w:cs="Arial"/>
          <w:color w:val="333333"/>
          <w:sz w:val="24"/>
          <w:szCs w:val="24"/>
        </w:rPr>
        <w:t xml:space="preserve"> play its role and be responsible.</w:t>
      </w:r>
    </w:p>
    <w:p w:rsidR="00A61A9D" w:rsidRPr="00A61A9D" w:rsidRDefault="00A61A9D" w:rsidP="00A61A9D">
      <w:pPr>
        <w:shd w:val="clear" w:color="auto" w:fill="FFFFFF"/>
        <w:spacing w:before="120" w:after="0" w:line="240" w:lineRule="auto"/>
        <w:ind w:hanging="360"/>
        <w:rPr>
          <w:rFonts w:ascii="Arial" w:eastAsia="Times New Roman" w:hAnsi="Arial" w:cs="Arial"/>
          <w:color w:val="333333"/>
        </w:rPr>
      </w:pPr>
      <w:r w:rsidRPr="00A61A9D">
        <w:rPr>
          <w:rFonts w:ascii="Verdana" w:eastAsia="Times New Roman" w:hAnsi="Verdana" w:cs="Arial"/>
          <w:color w:val="333333"/>
          <w:sz w:val="24"/>
          <w:szCs w:val="24"/>
        </w:rPr>
        <w:t>      2.</w:t>
      </w:r>
      <w:r w:rsidRPr="00A61A9D">
        <w:rPr>
          <w:rFonts w:ascii="Times New Roman" w:eastAsia="Times New Roman" w:hAnsi="Times New Roman" w:cs="Times New Roman"/>
          <w:color w:val="333333"/>
          <w:sz w:val="14"/>
          <w:szCs w:val="14"/>
        </w:rPr>
        <w:t>   </w:t>
      </w:r>
      <w:r w:rsidRPr="00A61A9D">
        <w:rPr>
          <w:rFonts w:ascii="Verdana" w:eastAsia="Times New Roman" w:hAnsi="Verdana" w:cs="Arial"/>
          <w:color w:val="333333"/>
          <w:sz w:val="24"/>
          <w:szCs w:val="24"/>
        </w:rPr>
        <w:t xml:space="preserve">It is the place where all plans for the work of the Gram </w:t>
      </w:r>
      <w:proofErr w:type="spellStart"/>
      <w:r w:rsidRPr="00A61A9D">
        <w:rPr>
          <w:rFonts w:ascii="Verdana" w:eastAsia="Times New Roman" w:hAnsi="Verdana" w:cs="Arial"/>
          <w:color w:val="333333"/>
          <w:sz w:val="24"/>
          <w:szCs w:val="24"/>
        </w:rPr>
        <w:t>Panchayat</w:t>
      </w:r>
      <w:proofErr w:type="spellEnd"/>
      <w:r w:rsidRPr="00A61A9D">
        <w:rPr>
          <w:rFonts w:ascii="Verdana" w:eastAsia="Times New Roman" w:hAnsi="Verdana" w:cs="Arial"/>
          <w:color w:val="333333"/>
          <w:sz w:val="24"/>
          <w:szCs w:val="24"/>
        </w:rPr>
        <w:t xml:space="preserve"> are placed before the people.</w:t>
      </w:r>
    </w:p>
    <w:p w:rsidR="00A61A9D" w:rsidRPr="00A61A9D" w:rsidRDefault="00A61A9D" w:rsidP="00A61A9D">
      <w:pPr>
        <w:shd w:val="clear" w:color="auto" w:fill="FFFFFF"/>
        <w:spacing w:before="120" w:after="0" w:line="240" w:lineRule="auto"/>
        <w:ind w:hanging="360"/>
        <w:rPr>
          <w:rFonts w:ascii="Arial" w:eastAsia="Times New Roman" w:hAnsi="Arial" w:cs="Arial"/>
          <w:color w:val="333333"/>
        </w:rPr>
      </w:pPr>
      <w:r w:rsidRPr="00A61A9D">
        <w:rPr>
          <w:rFonts w:ascii="Verdana" w:eastAsia="Times New Roman" w:hAnsi="Verdana" w:cs="Arial"/>
          <w:color w:val="333333"/>
          <w:sz w:val="24"/>
          <w:szCs w:val="24"/>
        </w:rPr>
        <w:t>      3.</w:t>
      </w:r>
      <w:r w:rsidRPr="00A61A9D">
        <w:rPr>
          <w:rFonts w:ascii="Times New Roman" w:eastAsia="Times New Roman" w:hAnsi="Times New Roman" w:cs="Times New Roman"/>
          <w:color w:val="333333"/>
          <w:sz w:val="14"/>
          <w:szCs w:val="14"/>
        </w:rPr>
        <w:t>   </w:t>
      </w:r>
      <w:r w:rsidRPr="00A61A9D">
        <w:rPr>
          <w:rFonts w:ascii="Verdana" w:eastAsia="Times New Roman" w:hAnsi="Verdana" w:cs="Arial"/>
          <w:color w:val="333333"/>
          <w:sz w:val="24"/>
          <w:szCs w:val="24"/>
        </w:rPr>
        <w:t xml:space="preserve">The Gram </w:t>
      </w:r>
      <w:proofErr w:type="spellStart"/>
      <w:r w:rsidRPr="00A61A9D">
        <w:rPr>
          <w:rFonts w:ascii="Verdana" w:eastAsia="Times New Roman" w:hAnsi="Verdana" w:cs="Arial"/>
          <w:color w:val="333333"/>
          <w:sz w:val="24"/>
          <w:szCs w:val="24"/>
        </w:rPr>
        <w:t>Sabha</w:t>
      </w:r>
      <w:proofErr w:type="spellEnd"/>
      <w:r w:rsidRPr="00A61A9D">
        <w:rPr>
          <w:rFonts w:ascii="Verdana" w:eastAsia="Times New Roman" w:hAnsi="Verdana" w:cs="Arial"/>
          <w:color w:val="333333"/>
          <w:sz w:val="24"/>
          <w:szCs w:val="24"/>
        </w:rPr>
        <w:t xml:space="preserve"> prevents the </w:t>
      </w:r>
      <w:proofErr w:type="spellStart"/>
      <w:r w:rsidRPr="00A61A9D">
        <w:rPr>
          <w:rFonts w:ascii="Verdana" w:eastAsia="Times New Roman" w:hAnsi="Verdana" w:cs="Arial"/>
          <w:color w:val="333333"/>
          <w:sz w:val="24"/>
          <w:szCs w:val="24"/>
        </w:rPr>
        <w:t>Panchayat</w:t>
      </w:r>
      <w:proofErr w:type="spellEnd"/>
      <w:r w:rsidRPr="00A61A9D">
        <w:rPr>
          <w:rFonts w:ascii="Verdana" w:eastAsia="Times New Roman" w:hAnsi="Verdana" w:cs="Arial"/>
          <w:color w:val="333333"/>
          <w:sz w:val="24"/>
          <w:szCs w:val="24"/>
        </w:rPr>
        <w:t xml:space="preserve"> from doing wrong things like misusing money or </w:t>
      </w:r>
      <w:proofErr w:type="spellStart"/>
      <w:r w:rsidRPr="00A61A9D">
        <w:rPr>
          <w:rFonts w:ascii="Verdana" w:eastAsia="Times New Roman" w:hAnsi="Verdana" w:cs="Arial"/>
          <w:color w:val="333333"/>
          <w:sz w:val="24"/>
          <w:szCs w:val="24"/>
        </w:rPr>
        <w:t>favouring</w:t>
      </w:r>
      <w:proofErr w:type="spellEnd"/>
      <w:r w:rsidRPr="00A61A9D">
        <w:rPr>
          <w:rFonts w:ascii="Verdana" w:eastAsia="Times New Roman" w:hAnsi="Verdana" w:cs="Arial"/>
          <w:color w:val="333333"/>
          <w:sz w:val="24"/>
          <w:szCs w:val="24"/>
        </w:rPr>
        <w:t xml:space="preserve"> certain people.</w:t>
      </w:r>
    </w:p>
    <w:p w:rsidR="00A61A9D" w:rsidRPr="00A61A9D" w:rsidRDefault="00A61A9D" w:rsidP="00A61A9D">
      <w:pPr>
        <w:shd w:val="clear" w:color="auto" w:fill="FFFFFF"/>
        <w:spacing w:before="120" w:after="0" w:line="240" w:lineRule="auto"/>
        <w:ind w:hanging="360"/>
        <w:rPr>
          <w:rFonts w:ascii="Arial" w:eastAsia="Times New Roman" w:hAnsi="Arial" w:cs="Arial"/>
          <w:color w:val="333333"/>
        </w:rPr>
      </w:pPr>
      <w:r w:rsidRPr="00A61A9D">
        <w:rPr>
          <w:rFonts w:ascii="Verdana" w:eastAsia="Times New Roman" w:hAnsi="Verdana" w:cs="Arial"/>
          <w:color w:val="333333"/>
          <w:sz w:val="24"/>
          <w:szCs w:val="24"/>
        </w:rPr>
        <w:t>      4.</w:t>
      </w:r>
      <w:r w:rsidRPr="00A61A9D">
        <w:rPr>
          <w:rFonts w:ascii="Times New Roman" w:eastAsia="Times New Roman" w:hAnsi="Times New Roman" w:cs="Times New Roman"/>
          <w:color w:val="333333"/>
          <w:sz w:val="14"/>
          <w:szCs w:val="14"/>
        </w:rPr>
        <w:t>   </w:t>
      </w:r>
      <w:r w:rsidRPr="00A61A9D">
        <w:rPr>
          <w:rFonts w:ascii="Verdana" w:eastAsia="Times New Roman" w:hAnsi="Verdana" w:cs="Arial"/>
          <w:color w:val="333333"/>
          <w:sz w:val="24"/>
          <w:szCs w:val="24"/>
        </w:rPr>
        <w:t>It plays an important role in keeping an eye on the elected representatives and in making them responsible to the persons who elected them.</w:t>
      </w:r>
    </w:p>
    <w:p w:rsidR="00A61A9D" w:rsidRDefault="00A61A9D" w:rsidP="00A61A9D">
      <w:pPr>
        <w:shd w:val="clear" w:color="auto" w:fill="FFFFFF"/>
        <w:spacing w:before="120" w:after="0" w:line="240" w:lineRule="auto"/>
        <w:jc w:val="both"/>
        <w:rPr>
          <w:rFonts w:ascii="Verdana" w:eastAsia="Times New Roman" w:hAnsi="Verdana" w:cs="Arial"/>
          <w:color w:val="333333"/>
          <w:sz w:val="24"/>
          <w:szCs w:val="24"/>
        </w:rPr>
      </w:pPr>
      <w:r w:rsidRPr="00A61A9D">
        <w:rPr>
          <w:rFonts w:ascii="Verdana" w:eastAsia="Times New Roman" w:hAnsi="Verdana" w:cs="Arial"/>
          <w:color w:val="333333"/>
          <w:sz w:val="24"/>
          <w:szCs w:val="24"/>
        </w:rPr>
        <w:t> </w:t>
      </w:r>
    </w:p>
    <w:p w:rsidR="00A61A9D" w:rsidRDefault="00A61A9D" w:rsidP="00A61A9D">
      <w:pPr>
        <w:shd w:val="clear" w:color="auto" w:fill="FFFFFF"/>
        <w:spacing w:before="120" w:after="0" w:line="240" w:lineRule="auto"/>
        <w:jc w:val="both"/>
        <w:rPr>
          <w:rFonts w:ascii="Verdana" w:eastAsia="Times New Roman" w:hAnsi="Verdana" w:cs="Arial"/>
          <w:color w:val="333333"/>
          <w:sz w:val="24"/>
          <w:szCs w:val="24"/>
        </w:rPr>
      </w:pPr>
    </w:p>
    <w:p w:rsidR="00A61A9D" w:rsidRDefault="00A61A9D" w:rsidP="00A61A9D">
      <w:pPr>
        <w:shd w:val="clear" w:color="auto" w:fill="FFFFFF"/>
        <w:spacing w:before="120" w:after="0" w:line="240" w:lineRule="auto"/>
        <w:jc w:val="both"/>
        <w:rPr>
          <w:rFonts w:ascii="Verdana" w:eastAsia="Times New Roman" w:hAnsi="Verdana" w:cs="Arial"/>
          <w:color w:val="333333"/>
          <w:sz w:val="24"/>
          <w:szCs w:val="24"/>
        </w:rPr>
      </w:pPr>
    </w:p>
    <w:p w:rsidR="00A61A9D" w:rsidRDefault="00A61A9D" w:rsidP="00A61A9D">
      <w:pPr>
        <w:shd w:val="clear" w:color="auto" w:fill="FFFFFF"/>
        <w:spacing w:before="120" w:after="0" w:line="240" w:lineRule="auto"/>
        <w:jc w:val="both"/>
        <w:rPr>
          <w:rFonts w:ascii="Verdana" w:eastAsia="Times New Roman" w:hAnsi="Verdana" w:cs="Arial"/>
          <w:color w:val="333333"/>
          <w:sz w:val="24"/>
          <w:szCs w:val="24"/>
        </w:rPr>
      </w:pPr>
    </w:p>
    <w:p w:rsidR="00A61A9D" w:rsidRDefault="00A61A9D" w:rsidP="00A61A9D">
      <w:pPr>
        <w:shd w:val="clear" w:color="auto" w:fill="FFFFFF"/>
        <w:spacing w:before="120" w:after="0" w:line="240" w:lineRule="auto"/>
        <w:jc w:val="both"/>
        <w:rPr>
          <w:rFonts w:ascii="Verdana" w:eastAsia="Times New Roman" w:hAnsi="Verdana" w:cs="Arial"/>
          <w:color w:val="333333"/>
          <w:sz w:val="24"/>
          <w:szCs w:val="24"/>
        </w:rPr>
      </w:pPr>
    </w:p>
    <w:p w:rsidR="00A61A9D" w:rsidRDefault="00A61A9D" w:rsidP="00A61A9D">
      <w:pPr>
        <w:shd w:val="clear" w:color="auto" w:fill="FFFFFF"/>
        <w:spacing w:before="120" w:after="0" w:line="240" w:lineRule="auto"/>
        <w:jc w:val="both"/>
        <w:rPr>
          <w:rFonts w:ascii="Verdana" w:eastAsia="Times New Roman" w:hAnsi="Verdana" w:cs="Arial"/>
          <w:color w:val="333333"/>
          <w:sz w:val="24"/>
          <w:szCs w:val="24"/>
        </w:rPr>
      </w:pPr>
    </w:p>
    <w:p w:rsidR="00A61A9D" w:rsidRDefault="00A61A9D" w:rsidP="00A61A9D">
      <w:pPr>
        <w:shd w:val="clear" w:color="auto" w:fill="FFFFFF"/>
        <w:spacing w:before="120" w:after="0" w:line="240" w:lineRule="auto"/>
        <w:jc w:val="both"/>
        <w:rPr>
          <w:rFonts w:ascii="Verdana" w:eastAsia="Times New Roman" w:hAnsi="Verdana" w:cs="Arial"/>
          <w:color w:val="333333"/>
          <w:sz w:val="24"/>
          <w:szCs w:val="24"/>
        </w:rPr>
      </w:pPr>
    </w:p>
    <w:p w:rsidR="00A61A9D" w:rsidRPr="00A61A9D" w:rsidRDefault="00A61A9D" w:rsidP="00A61A9D">
      <w:pPr>
        <w:shd w:val="clear" w:color="auto" w:fill="FFFFFF"/>
        <w:spacing w:before="120" w:after="0" w:line="240" w:lineRule="auto"/>
        <w:jc w:val="both"/>
        <w:rPr>
          <w:rFonts w:ascii="Arial" w:eastAsia="Times New Roman" w:hAnsi="Arial" w:cs="Arial"/>
          <w:color w:val="333333"/>
        </w:rPr>
      </w:pPr>
    </w:p>
    <w:p w:rsidR="00A61A9D" w:rsidRPr="00A61A9D" w:rsidRDefault="00A61A9D" w:rsidP="00A61A9D">
      <w:pPr>
        <w:shd w:val="clear" w:color="auto" w:fill="FFFFFF"/>
        <w:spacing w:after="0" w:line="300" w:lineRule="atLeast"/>
        <w:jc w:val="both"/>
        <w:outlineLvl w:val="4"/>
        <w:rPr>
          <w:rFonts w:ascii="Arial" w:eastAsia="Times New Roman" w:hAnsi="Arial" w:cs="Arial"/>
          <w:b/>
          <w:bCs/>
          <w:color w:val="333333"/>
          <w:sz w:val="24"/>
          <w:szCs w:val="24"/>
        </w:rPr>
      </w:pPr>
      <w:r>
        <w:rPr>
          <w:rFonts w:ascii="Verdana" w:eastAsia="Times New Roman" w:hAnsi="Verdana" w:cs="Arial"/>
          <w:color w:val="00B050"/>
          <w:sz w:val="24"/>
          <w:szCs w:val="24"/>
        </w:rPr>
        <w:t>4</w:t>
      </w:r>
      <w:r w:rsidRPr="00A61A9D">
        <w:rPr>
          <w:rFonts w:ascii="Verdana" w:eastAsia="Times New Roman" w:hAnsi="Verdana" w:cs="Arial"/>
          <w:color w:val="00B050"/>
          <w:sz w:val="24"/>
          <w:szCs w:val="24"/>
        </w:rPr>
        <w:t xml:space="preserve">. Differentiate between Gram </w:t>
      </w:r>
      <w:proofErr w:type="spellStart"/>
      <w:r w:rsidRPr="00A61A9D">
        <w:rPr>
          <w:rFonts w:ascii="Verdana" w:eastAsia="Times New Roman" w:hAnsi="Verdana" w:cs="Arial"/>
          <w:color w:val="00B050"/>
          <w:sz w:val="24"/>
          <w:szCs w:val="24"/>
        </w:rPr>
        <w:t>Sabha</w:t>
      </w:r>
      <w:proofErr w:type="spellEnd"/>
      <w:r w:rsidRPr="00A61A9D">
        <w:rPr>
          <w:rFonts w:ascii="Verdana" w:eastAsia="Times New Roman" w:hAnsi="Verdana" w:cs="Arial"/>
          <w:color w:val="00B050"/>
          <w:sz w:val="24"/>
          <w:szCs w:val="24"/>
        </w:rPr>
        <w:t xml:space="preserve"> and Gram </w:t>
      </w:r>
      <w:proofErr w:type="spellStart"/>
      <w:r w:rsidRPr="00A61A9D">
        <w:rPr>
          <w:rFonts w:ascii="Verdana" w:eastAsia="Times New Roman" w:hAnsi="Verdana" w:cs="Arial"/>
          <w:color w:val="00B050"/>
          <w:sz w:val="24"/>
          <w:szCs w:val="24"/>
        </w:rPr>
        <w:t>Panchayat</w:t>
      </w:r>
      <w:proofErr w:type="spellEnd"/>
      <w:r w:rsidRPr="00A61A9D">
        <w:rPr>
          <w:rFonts w:ascii="Verdana" w:eastAsia="Times New Roman" w:hAnsi="Verdana" w:cs="Arial"/>
          <w:color w:val="00B050"/>
          <w:sz w:val="24"/>
          <w:szCs w:val="24"/>
        </w:rPr>
        <w:t>.</w:t>
      </w:r>
    </w:p>
    <w:p w:rsidR="00A61A9D" w:rsidRPr="00A61A9D" w:rsidRDefault="00A61A9D" w:rsidP="00A61A9D">
      <w:pPr>
        <w:shd w:val="clear" w:color="auto" w:fill="FFFFFF"/>
        <w:spacing w:before="120" w:after="0" w:line="240" w:lineRule="auto"/>
        <w:jc w:val="both"/>
        <w:rPr>
          <w:rFonts w:ascii="Arial" w:eastAsia="Times New Roman" w:hAnsi="Arial" w:cs="Arial"/>
          <w:color w:val="333333"/>
        </w:rPr>
      </w:pPr>
      <w:r w:rsidRPr="00A61A9D">
        <w:rPr>
          <w:rFonts w:ascii="Verdana" w:eastAsia="Times New Roman" w:hAnsi="Verdana" w:cs="Arial"/>
          <w:color w:val="333333"/>
          <w:sz w:val="24"/>
          <w:szCs w:val="24"/>
        </w:rPr>
        <w:t xml:space="preserve">Ans. Difference between Gram </w:t>
      </w:r>
      <w:proofErr w:type="spellStart"/>
      <w:r w:rsidRPr="00A61A9D">
        <w:rPr>
          <w:rFonts w:ascii="Verdana" w:eastAsia="Times New Roman" w:hAnsi="Verdana" w:cs="Arial"/>
          <w:color w:val="333333"/>
          <w:sz w:val="24"/>
          <w:szCs w:val="24"/>
        </w:rPr>
        <w:t>Sabha</w:t>
      </w:r>
      <w:proofErr w:type="spellEnd"/>
      <w:r w:rsidRPr="00A61A9D">
        <w:rPr>
          <w:rFonts w:ascii="Verdana" w:eastAsia="Times New Roman" w:hAnsi="Verdana" w:cs="Arial"/>
          <w:color w:val="333333"/>
          <w:sz w:val="24"/>
          <w:szCs w:val="24"/>
        </w:rPr>
        <w:t xml:space="preserve"> and Gram </w:t>
      </w:r>
      <w:proofErr w:type="spellStart"/>
      <w:r w:rsidRPr="00A61A9D">
        <w:rPr>
          <w:rFonts w:ascii="Verdana" w:eastAsia="Times New Roman" w:hAnsi="Verdana" w:cs="Arial"/>
          <w:color w:val="333333"/>
          <w:sz w:val="24"/>
          <w:szCs w:val="24"/>
        </w:rPr>
        <w:t>Panchayat</w:t>
      </w:r>
      <w:proofErr w:type="spellEnd"/>
    </w:p>
    <w:tbl>
      <w:tblPr>
        <w:tblW w:w="0" w:type="auto"/>
        <w:shd w:val="clear" w:color="auto" w:fill="FFFFFF"/>
        <w:tblCellMar>
          <w:left w:w="0" w:type="dxa"/>
          <w:right w:w="0" w:type="dxa"/>
        </w:tblCellMar>
        <w:tblLook w:val="04A0"/>
      </w:tblPr>
      <w:tblGrid>
        <w:gridCol w:w="4788"/>
        <w:gridCol w:w="4788"/>
      </w:tblGrid>
      <w:tr w:rsidR="00A61A9D" w:rsidRPr="00A61A9D" w:rsidTr="00A61A9D">
        <w:trPr>
          <w:trHeight w:val="458"/>
        </w:trPr>
        <w:tc>
          <w:tcPr>
            <w:tcW w:w="4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61A9D" w:rsidRPr="00A61A9D" w:rsidRDefault="00A61A9D" w:rsidP="00A61A9D">
            <w:pPr>
              <w:spacing w:before="120" w:after="0" w:line="325" w:lineRule="atLeast"/>
              <w:jc w:val="both"/>
              <w:rPr>
                <w:rFonts w:ascii="Arial" w:eastAsia="Times New Roman" w:hAnsi="Arial" w:cs="Arial"/>
                <w:color w:val="333333"/>
              </w:rPr>
            </w:pPr>
            <w:r w:rsidRPr="00A61A9D">
              <w:rPr>
                <w:rFonts w:ascii="Verdana" w:eastAsia="Times New Roman" w:hAnsi="Verdana" w:cs="Arial"/>
                <w:b/>
                <w:bCs/>
                <w:color w:val="333333"/>
                <w:sz w:val="24"/>
                <w:szCs w:val="24"/>
              </w:rPr>
              <w:t xml:space="preserve">Gram </w:t>
            </w:r>
            <w:proofErr w:type="spellStart"/>
            <w:r w:rsidRPr="00A61A9D">
              <w:rPr>
                <w:rFonts w:ascii="Verdana" w:eastAsia="Times New Roman" w:hAnsi="Verdana" w:cs="Arial"/>
                <w:b/>
                <w:bCs/>
                <w:color w:val="333333"/>
                <w:sz w:val="24"/>
                <w:szCs w:val="24"/>
              </w:rPr>
              <w:t>Sabha</w:t>
            </w:r>
            <w:proofErr w:type="spellEnd"/>
          </w:p>
        </w:tc>
        <w:tc>
          <w:tcPr>
            <w:tcW w:w="47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1A9D" w:rsidRPr="00A61A9D" w:rsidRDefault="00A61A9D" w:rsidP="00A61A9D">
            <w:pPr>
              <w:spacing w:before="120" w:after="0" w:line="325" w:lineRule="atLeast"/>
              <w:jc w:val="both"/>
              <w:rPr>
                <w:rFonts w:ascii="Arial" w:eastAsia="Times New Roman" w:hAnsi="Arial" w:cs="Arial"/>
                <w:color w:val="333333"/>
              </w:rPr>
            </w:pPr>
            <w:r w:rsidRPr="00A61A9D">
              <w:rPr>
                <w:rFonts w:ascii="Verdana" w:eastAsia="Times New Roman" w:hAnsi="Verdana" w:cs="Arial"/>
                <w:b/>
                <w:bCs/>
                <w:color w:val="333333"/>
                <w:sz w:val="24"/>
                <w:szCs w:val="24"/>
              </w:rPr>
              <w:t xml:space="preserve">Gram </w:t>
            </w:r>
            <w:proofErr w:type="spellStart"/>
            <w:r w:rsidRPr="00A61A9D">
              <w:rPr>
                <w:rFonts w:ascii="Verdana" w:eastAsia="Times New Roman" w:hAnsi="Verdana" w:cs="Arial"/>
                <w:b/>
                <w:bCs/>
                <w:color w:val="333333"/>
                <w:sz w:val="24"/>
                <w:szCs w:val="24"/>
              </w:rPr>
              <w:t>Panchayat</w:t>
            </w:r>
            <w:proofErr w:type="spellEnd"/>
          </w:p>
        </w:tc>
      </w:tr>
      <w:tr w:rsidR="00A61A9D" w:rsidRPr="00A61A9D" w:rsidTr="00A61A9D">
        <w:tc>
          <w:tcPr>
            <w:tcW w:w="47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61A9D" w:rsidRPr="00A61A9D" w:rsidRDefault="00A61A9D" w:rsidP="00A61A9D">
            <w:pPr>
              <w:spacing w:before="120" w:after="0" w:line="325" w:lineRule="atLeast"/>
              <w:jc w:val="both"/>
              <w:rPr>
                <w:rFonts w:ascii="Arial" w:eastAsia="Times New Roman" w:hAnsi="Arial" w:cs="Arial"/>
                <w:color w:val="333333"/>
              </w:rPr>
            </w:pPr>
            <w:r w:rsidRPr="00A61A9D">
              <w:rPr>
                <w:rFonts w:ascii="Verdana" w:eastAsia="Times New Roman" w:hAnsi="Verdana" w:cs="Arial"/>
                <w:color w:val="333333"/>
                <w:sz w:val="24"/>
                <w:szCs w:val="24"/>
              </w:rPr>
              <w:t xml:space="preserve">1. The Gram </w:t>
            </w:r>
            <w:proofErr w:type="spellStart"/>
            <w:r w:rsidRPr="00A61A9D">
              <w:rPr>
                <w:rFonts w:ascii="Verdana" w:eastAsia="Times New Roman" w:hAnsi="Verdana" w:cs="Arial"/>
                <w:color w:val="333333"/>
                <w:sz w:val="24"/>
                <w:szCs w:val="24"/>
              </w:rPr>
              <w:t>Sabha</w:t>
            </w:r>
            <w:proofErr w:type="spellEnd"/>
            <w:r w:rsidRPr="00A61A9D">
              <w:rPr>
                <w:rFonts w:ascii="Verdana" w:eastAsia="Times New Roman" w:hAnsi="Verdana" w:cs="Arial"/>
                <w:color w:val="333333"/>
                <w:sz w:val="24"/>
                <w:szCs w:val="24"/>
              </w:rPr>
              <w:t xml:space="preserve"> is a meeting of all adults who live in the area covered by a </w:t>
            </w:r>
            <w:proofErr w:type="spellStart"/>
            <w:r w:rsidRPr="00A61A9D">
              <w:rPr>
                <w:rFonts w:ascii="Verdana" w:eastAsia="Times New Roman" w:hAnsi="Verdana" w:cs="Arial"/>
                <w:color w:val="333333"/>
                <w:sz w:val="24"/>
                <w:szCs w:val="24"/>
              </w:rPr>
              <w:t>Panchayat</w:t>
            </w:r>
            <w:proofErr w:type="spellEnd"/>
            <w:r w:rsidRPr="00A61A9D">
              <w:rPr>
                <w:rFonts w:ascii="Verdana" w:eastAsia="Times New Roman" w:hAnsi="Verdana" w:cs="Arial"/>
                <w:color w:val="333333"/>
                <w:sz w:val="24"/>
                <w:szCs w:val="24"/>
              </w:rPr>
              <w:t>.</w:t>
            </w:r>
          </w:p>
        </w:tc>
        <w:tc>
          <w:tcPr>
            <w:tcW w:w="4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1A9D" w:rsidRPr="00A61A9D" w:rsidRDefault="00A61A9D" w:rsidP="00A61A9D">
            <w:pPr>
              <w:spacing w:before="120" w:after="0" w:line="325" w:lineRule="atLeast"/>
              <w:jc w:val="both"/>
              <w:rPr>
                <w:rFonts w:ascii="Arial" w:eastAsia="Times New Roman" w:hAnsi="Arial" w:cs="Arial"/>
                <w:color w:val="333333"/>
              </w:rPr>
            </w:pPr>
            <w:r w:rsidRPr="00A61A9D">
              <w:rPr>
                <w:rFonts w:ascii="Verdana" w:eastAsia="Times New Roman" w:hAnsi="Verdana" w:cs="Arial"/>
                <w:color w:val="333333"/>
                <w:sz w:val="24"/>
                <w:szCs w:val="24"/>
              </w:rPr>
              <w:t xml:space="preserve">1. Gram </w:t>
            </w:r>
            <w:proofErr w:type="spellStart"/>
            <w:r w:rsidRPr="00A61A9D">
              <w:rPr>
                <w:rFonts w:ascii="Verdana" w:eastAsia="Times New Roman" w:hAnsi="Verdana" w:cs="Arial"/>
                <w:color w:val="333333"/>
                <w:sz w:val="24"/>
                <w:szCs w:val="24"/>
              </w:rPr>
              <w:t>Panchayat</w:t>
            </w:r>
            <w:proofErr w:type="spellEnd"/>
            <w:r w:rsidRPr="00A61A9D">
              <w:rPr>
                <w:rFonts w:ascii="Verdana" w:eastAsia="Times New Roman" w:hAnsi="Verdana" w:cs="Arial"/>
                <w:color w:val="333333"/>
                <w:sz w:val="24"/>
                <w:szCs w:val="24"/>
              </w:rPr>
              <w:t xml:space="preserve"> is the organization of elected </w:t>
            </w:r>
            <w:proofErr w:type="spellStart"/>
            <w:r w:rsidRPr="00A61A9D">
              <w:rPr>
                <w:rFonts w:ascii="Verdana" w:eastAsia="Times New Roman" w:hAnsi="Verdana" w:cs="Arial"/>
                <w:color w:val="333333"/>
                <w:sz w:val="24"/>
                <w:szCs w:val="24"/>
              </w:rPr>
              <w:t>panchs</w:t>
            </w:r>
            <w:proofErr w:type="spellEnd"/>
            <w:r w:rsidRPr="00A61A9D">
              <w:rPr>
                <w:rFonts w:ascii="Verdana" w:eastAsia="Times New Roman" w:hAnsi="Verdana" w:cs="Arial"/>
                <w:color w:val="333333"/>
                <w:sz w:val="24"/>
                <w:szCs w:val="24"/>
              </w:rPr>
              <w:t xml:space="preserve"> by the members of Gram </w:t>
            </w:r>
            <w:proofErr w:type="spellStart"/>
            <w:r w:rsidRPr="00A61A9D">
              <w:rPr>
                <w:rFonts w:ascii="Verdana" w:eastAsia="Times New Roman" w:hAnsi="Verdana" w:cs="Arial"/>
                <w:color w:val="333333"/>
                <w:sz w:val="24"/>
                <w:szCs w:val="24"/>
              </w:rPr>
              <w:t>Sabha</w:t>
            </w:r>
            <w:proofErr w:type="spellEnd"/>
            <w:r w:rsidRPr="00A61A9D">
              <w:rPr>
                <w:rFonts w:ascii="Verdana" w:eastAsia="Times New Roman" w:hAnsi="Verdana" w:cs="Arial"/>
                <w:color w:val="333333"/>
                <w:sz w:val="24"/>
                <w:szCs w:val="24"/>
              </w:rPr>
              <w:t xml:space="preserve"> of the village. The head of the </w:t>
            </w:r>
            <w:proofErr w:type="spellStart"/>
            <w:r w:rsidRPr="00A61A9D">
              <w:rPr>
                <w:rFonts w:ascii="Verdana" w:eastAsia="Times New Roman" w:hAnsi="Verdana" w:cs="Arial"/>
                <w:color w:val="333333"/>
                <w:sz w:val="24"/>
                <w:szCs w:val="24"/>
              </w:rPr>
              <w:t>Panchayat</w:t>
            </w:r>
            <w:proofErr w:type="spellEnd"/>
            <w:r w:rsidRPr="00A61A9D">
              <w:rPr>
                <w:rFonts w:ascii="Verdana" w:eastAsia="Times New Roman" w:hAnsi="Verdana" w:cs="Arial"/>
                <w:color w:val="333333"/>
                <w:sz w:val="24"/>
                <w:szCs w:val="24"/>
              </w:rPr>
              <w:t xml:space="preserve"> is known as “</w:t>
            </w:r>
            <w:proofErr w:type="spellStart"/>
            <w:r w:rsidRPr="00A61A9D">
              <w:rPr>
                <w:rFonts w:ascii="Verdana" w:eastAsia="Times New Roman" w:hAnsi="Verdana" w:cs="Arial"/>
                <w:color w:val="333333"/>
                <w:sz w:val="24"/>
                <w:szCs w:val="24"/>
              </w:rPr>
              <w:t>Sarpanch</w:t>
            </w:r>
            <w:proofErr w:type="spellEnd"/>
            <w:r w:rsidRPr="00A61A9D">
              <w:rPr>
                <w:rFonts w:ascii="Verdana" w:eastAsia="Times New Roman" w:hAnsi="Verdana" w:cs="Arial"/>
                <w:color w:val="333333"/>
                <w:sz w:val="24"/>
                <w:szCs w:val="24"/>
              </w:rPr>
              <w:t>”.</w:t>
            </w:r>
          </w:p>
          <w:p w:rsidR="00A61A9D" w:rsidRPr="00A61A9D" w:rsidRDefault="00A61A9D" w:rsidP="00A61A9D">
            <w:pPr>
              <w:spacing w:before="120" w:after="0" w:line="325" w:lineRule="atLeast"/>
              <w:jc w:val="both"/>
              <w:rPr>
                <w:rFonts w:ascii="Arial" w:eastAsia="Times New Roman" w:hAnsi="Arial" w:cs="Arial"/>
                <w:color w:val="333333"/>
              </w:rPr>
            </w:pPr>
            <w:r w:rsidRPr="00A61A9D">
              <w:rPr>
                <w:rFonts w:ascii="Verdana" w:eastAsia="Times New Roman" w:hAnsi="Verdana" w:cs="Arial"/>
                <w:color w:val="333333"/>
                <w:sz w:val="24"/>
                <w:szCs w:val="24"/>
              </w:rPr>
              <w:t> </w:t>
            </w:r>
          </w:p>
        </w:tc>
      </w:tr>
      <w:tr w:rsidR="00A61A9D" w:rsidRPr="00A61A9D" w:rsidTr="00A61A9D">
        <w:tc>
          <w:tcPr>
            <w:tcW w:w="47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61A9D" w:rsidRPr="00A61A9D" w:rsidRDefault="00A61A9D" w:rsidP="00A61A9D">
            <w:pPr>
              <w:spacing w:before="120" w:after="0" w:line="325" w:lineRule="atLeast"/>
              <w:jc w:val="both"/>
              <w:rPr>
                <w:rFonts w:ascii="Arial" w:eastAsia="Times New Roman" w:hAnsi="Arial" w:cs="Arial"/>
                <w:color w:val="333333"/>
              </w:rPr>
            </w:pPr>
            <w:r w:rsidRPr="00A61A9D">
              <w:rPr>
                <w:rFonts w:ascii="Verdana" w:eastAsia="Times New Roman" w:hAnsi="Verdana" w:cs="Arial"/>
                <w:color w:val="333333"/>
                <w:sz w:val="24"/>
                <w:szCs w:val="24"/>
              </w:rPr>
              <w:t xml:space="preserve">2. Anyone who is 18 years old or more and who has the right to vote is a member of the Gram </w:t>
            </w:r>
            <w:proofErr w:type="spellStart"/>
            <w:r w:rsidRPr="00A61A9D">
              <w:rPr>
                <w:rFonts w:ascii="Verdana" w:eastAsia="Times New Roman" w:hAnsi="Verdana" w:cs="Arial"/>
                <w:color w:val="333333"/>
                <w:sz w:val="24"/>
                <w:szCs w:val="24"/>
              </w:rPr>
              <w:t>Sabha</w:t>
            </w:r>
            <w:proofErr w:type="spellEnd"/>
            <w:r w:rsidRPr="00A61A9D">
              <w:rPr>
                <w:rFonts w:ascii="Verdana" w:eastAsia="Times New Roman" w:hAnsi="Verdana" w:cs="Arial"/>
                <w:color w:val="333333"/>
                <w:sz w:val="24"/>
                <w:szCs w:val="24"/>
              </w:rPr>
              <w:t>.</w:t>
            </w:r>
          </w:p>
          <w:p w:rsidR="00A61A9D" w:rsidRPr="00A61A9D" w:rsidRDefault="00A61A9D" w:rsidP="00A61A9D">
            <w:pPr>
              <w:spacing w:before="120" w:after="0" w:line="325" w:lineRule="atLeast"/>
              <w:jc w:val="both"/>
              <w:rPr>
                <w:rFonts w:ascii="Arial" w:eastAsia="Times New Roman" w:hAnsi="Arial" w:cs="Arial"/>
                <w:color w:val="333333"/>
              </w:rPr>
            </w:pPr>
            <w:r w:rsidRPr="00A61A9D">
              <w:rPr>
                <w:rFonts w:ascii="Verdana" w:eastAsia="Times New Roman" w:hAnsi="Verdana" w:cs="Arial"/>
                <w:color w:val="333333"/>
                <w:sz w:val="24"/>
                <w:szCs w:val="24"/>
              </w:rPr>
              <w:t> </w:t>
            </w:r>
          </w:p>
        </w:tc>
        <w:tc>
          <w:tcPr>
            <w:tcW w:w="4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1A9D" w:rsidRPr="00A61A9D" w:rsidRDefault="00A61A9D" w:rsidP="00A61A9D">
            <w:pPr>
              <w:spacing w:before="120" w:after="0" w:line="325" w:lineRule="atLeast"/>
              <w:jc w:val="both"/>
              <w:rPr>
                <w:rFonts w:ascii="Arial" w:eastAsia="Times New Roman" w:hAnsi="Arial" w:cs="Arial"/>
                <w:color w:val="333333"/>
              </w:rPr>
            </w:pPr>
            <w:r w:rsidRPr="00A61A9D">
              <w:rPr>
                <w:rFonts w:ascii="Verdana" w:eastAsia="Times New Roman" w:hAnsi="Verdana" w:cs="Arial"/>
                <w:color w:val="333333"/>
                <w:sz w:val="24"/>
                <w:szCs w:val="24"/>
              </w:rPr>
              <w:t xml:space="preserve">2. The Ward </w:t>
            </w:r>
            <w:proofErr w:type="spellStart"/>
            <w:r w:rsidRPr="00A61A9D">
              <w:rPr>
                <w:rFonts w:ascii="Verdana" w:eastAsia="Times New Roman" w:hAnsi="Verdana" w:cs="Arial"/>
                <w:color w:val="333333"/>
                <w:sz w:val="24"/>
                <w:szCs w:val="24"/>
              </w:rPr>
              <w:t>Panchs</w:t>
            </w:r>
            <w:proofErr w:type="spellEnd"/>
            <w:r w:rsidRPr="00A61A9D">
              <w:rPr>
                <w:rFonts w:ascii="Verdana" w:eastAsia="Times New Roman" w:hAnsi="Verdana" w:cs="Arial"/>
                <w:color w:val="333333"/>
                <w:sz w:val="24"/>
                <w:szCs w:val="24"/>
              </w:rPr>
              <w:t xml:space="preserve"> and the </w:t>
            </w:r>
            <w:proofErr w:type="spellStart"/>
            <w:r w:rsidRPr="00A61A9D">
              <w:rPr>
                <w:rFonts w:ascii="Verdana" w:eastAsia="Times New Roman" w:hAnsi="Verdana" w:cs="Arial"/>
                <w:color w:val="333333"/>
                <w:sz w:val="24"/>
                <w:szCs w:val="24"/>
              </w:rPr>
              <w:t>Sarpanch</w:t>
            </w:r>
            <w:proofErr w:type="spellEnd"/>
            <w:r w:rsidRPr="00A61A9D">
              <w:rPr>
                <w:rFonts w:ascii="Verdana" w:eastAsia="Times New Roman" w:hAnsi="Verdana" w:cs="Arial"/>
                <w:color w:val="333333"/>
                <w:sz w:val="24"/>
                <w:szCs w:val="24"/>
              </w:rPr>
              <w:t xml:space="preserve"> form the Gram </w:t>
            </w:r>
            <w:proofErr w:type="spellStart"/>
            <w:r w:rsidRPr="00A61A9D">
              <w:rPr>
                <w:rFonts w:ascii="Verdana" w:eastAsia="Times New Roman" w:hAnsi="Verdana" w:cs="Arial"/>
                <w:color w:val="333333"/>
                <w:sz w:val="24"/>
                <w:szCs w:val="24"/>
              </w:rPr>
              <w:t>Panchayat</w:t>
            </w:r>
            <w:proofErr w:type="spellEnd"/>
            <w:r w:rsidRPr="00A61A9D">
              <w:rPr>
                <w:rFonts w:ascii="Verdana" w:eastAsia="Times New Roman" w:hAnsi="Verdana" w:cs="Arial"/>
                <w:color w:val="333333"/>
                <w:sz w:val="24"/>
                <w:szCs w:val="24"/>
              </w:rPr>
              <w:t>.</w:t>
            </w:r>
          </w:p>
        </w:tc>
      </w:tr>
      <w:tr w:rsidR="00A61A9D" w:rsidRPr="00A61A9D" w:rsidTr="00A61A9D">
        <w:trPr>
          <w:trHeight w:val="908"/>
        </w:trPr>
        <w:tc>
          <w:tcPr>
            <w:tcW w:w="47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61A9D" w:rsidRPr="00A61A9D" w:rsidRDefault="00A61A9D" w:rsidP="00A61A9D">
            <w:pPr>
              <w:spacing w:before="120" w:after="0" w:line="325" w:lineRule="atLeast"/>
              <w:jc w:val="both"/>
              <w:rPr>
                <w:rFonts w:ascii="Arial" w:eastAsia="Times New Roman" w:hAnsi="Arial" w:cs="Arial"/>
                <w:color w:val="333333"/>
              </w:rPr>
            </w:pPr>
            <w:r w:rsidRPr="00A61A9D">
              <w:rPr>
                <w:rFonts w:ascii="Verdana" w:eastAsia="Times New Roman" w:hAnsi="Verdana" w:cs="Arial"/>
                <w:color w:val="333333"/>
                <w:sz w:val="24"/>
                <w:szCs w:val="24"/>
              </w:rPr>
              <w:t xml:space="preserve">3. Gram </w:t>
            </w:r>
            <w:proofErr w:type="spellStart"/>
            <w:r w:rsidRPr="00A61A9D">
              <w:rPr>
                <w:rFonts w:ascii="Verdana" w:eastAsia="Times New Roman" w:hAnsi="Verdana" w:cs="Arial"/>
                <w:color w:val="333333"/>
                <w:sz w:val="24"/>
                <w:szCs w:val="24"/>
              </w:rPr>
              <w:t>Sabha</w:t>
            </w:r>
            <w:proofErr w:type="spellEnd"/>
            <w:r w:rsidRPr="00A61A9D">
              <w:rPr>
                <w:rFonts w:ascii="Verdana" w:eastAsia="Times New Roman" w:hAnsi="Verdana" w:cs="Arial"/>
                <w:color w:val="333333"/>
                <w:sz w:val="24"/>
                <w:szCs w:val="24"/>
              </w:rPr>
              <w:t xml:space="preserve"> is permanent body.</w:t>
            </w:r>
          </w:p>
        </w:tc>
        <w:tc>
          <w:tcPr>
            <w:tcW w:w="4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1A9D" w:rsidRPr="00A61A9D" w:rsidRDefault="00A61A9D" w:rsidP="00A61A9D">
            <w:pPr>
              <w:spacing w:before="120" w:after="0" w:line="325" w:lineRule="atLeast"/>
              <w:jc w:val="both"/>
              <w:rPr>
                <w:rFonts w:ascii="Arial" w:eastAsia="Times New Roman" w:hAnsi="Arial" w:cs="Arial"/>
                <w:color w:val="333333"/>
              </w:rPr>
            </w:pPr>
            <w:r w:rsidRPr="00A61A9D">
              <w:rPr>
                <w:rFonts w:ascii="Verdana" w:eastAsia="Times New Roman" w:hAnsi="Verdana" w:cs="Arial"/>
                <w:color w:val="333333"/>
                <w:sz w:val="24"/>
                <w:szCs w:val="24"/>
              </w:rPr>
              <w:t xml:space="preserve">3. The Gram </w:t>
            </w:r>
            <w:proofErr w:type="spellStart"/>
            <w:r w:rsidRPr="00A61A9D">
              <w:rPr>
                <w:rFonts w:ascii="Verdana" w:eastAsia="Times New Roman" w:hAnsi="Verdana" w:cs="Arial"/>
                <w:color w:val="333333"/>
                <w:sz w:val="24"/>
                <w:szCs w:val="24"/>
              </w:rPr>
              <w:t>Panchayat</w:t>
            </w:r>
            <w:proofErr w:type="spellEnd"/>
            <w:r w:rsidRPr="00A61A9D">
              <w:rPr>
                <w:rFonts w:ascii="Verdana" w:eastAsia="Times New Roman" w:hAnsi="Verdana" w:cs="Arial"/>
                <w:color w:val="333333"/>
                <w:sz w:val="24"/>
                <w:szCs w:val="24"/>
              </w:rPr>
              <w:t xml:space="preserve"> is elected for five years.</w:t>
            </w:r>
          </w:p>
        </w:tc>
      </w:tr>
    </w:tbl>
    <w:p w:rsidR="00A61A9D" w:rsidRPr="00A61A9D" w:rsidRDefault="00A61A9D" w:rsidP="00A61A9D">
      <w:pPr>
        <w:spacing w:after="0" w:line="240" w:lineRule="auto"/>
        <w:rPr>
          <w:ins w:id="0" w:author="Unknown"/>
          <w:rFonts w:ascii="Times New Roman" w:eastAsia="Times New Roman" w:hAnsi="Times New Roman" w:cs="Times New Roman"/>
          <w:sz w:val="24"/>
          <w:szCs w:val="24"/>
          <w:u w:val="single"/>
        </w:rPr>
      </w:pPr>
      <w:ins w:id="1" w:author="Unknown">
        <w:r w:rsidRPr="00A61A9D">
          <w:rPr>
            <w:rFonts w:ascii="Arial" w:eastAsia="Times New Roman" w:hAnsi="Arial" w:cs="Arial"/>
            <w:color w:val="333333"/>
            <w:u w:val="single"/>
          </w:rPr>
          <w:br/>
        </w:r>
        <w:r w:rsidRPr="00A61A9D">
          <w:rPr>
            <w:rFonts w:ascii="Arial" w:eastAsia="Times New Roman" w:hAnsi="Arial" w:cs="Arial"/>
            <w:color w:val="333333"/>
            <w:u w:val="single"/>
          </w:rPr>
          <w:br/>
        </w:r>
      </w:ins>
      <w:r>
        <w:rPr>
          <w:rFonts w:ascii="Verdana" w:eastAsia="Times New Roman" w:hAnsi="Verdana" w:cs="Arial"/>
          <w:color w:val="00B050"/>
          <w:sz w:val="24"/>
          <w:szCs w:val="24"/>
          <w:u w:val="single"/>
        </w:rPr>
        <w:t>5</w:t>
      </w:r>
      <w:ins w:id="2" w:author="Unknown">
        <w:r w:rsidRPr="00A61A9D">
          <w:rPr>
            <w:rFonts w:ascii="Verdana" w:eastAsia="Times New Roman" w:hAnsi="Verdana" w:cs="Arial"/>
            <w:color w:val="00B050"/>
            <w:sz w:val="24"/>
            <w:szCs w:val="24"/>
            <w:u w:val="single"/>
          </w:rPr>
          <w:t>. Write short notes on:</w:t>
        </w:r>
      </w:ins>
    </w:p>
    <w:p w:rsidR="00A61A9D" w:rsidRPr="00A61A9D" w:rsidRDefault="00A61A9D" w:rsidP="00A61A9D">
      <w:pPr>
        <w:shd w:val="clear" w:color="auto" w:fill="FFFFFF"/>
        <w:spacing w:after="0" w:line="300" w:lineRule="atLeast"/>
        <w:ind w:hanging="360"/>
        <w:jc w:val="both"/>
        <w:outlineLvl w:val="4"/>
        <w:rPr>
          <w:ins w:id="3" w:author="Unknown"/>
          <w:rFonts w:ascii="Arial" w:eastAsia="Times New Roman" w:hAnsi="Arial" w:cs="Arial"/>
          <w:b/>
          <w:bCs/>
          <w:color w:val="333333"/>
          <w:sz w:val="24"/>
          <w:szCs w:val="24"/>
          <w:u w:val="single"/>
        </w:rPr>
      </w:pPr>
      <w:ins w:id="4" w:author="Unknown">
        <w:r w:rsidRPr="00A61A9D">
          <w:rPr>
            <w:rFonts w:ascii="Verdana" w:eastAsia="Times New Roman" w:hAnsi="Verdana" w:cs="Arial"/>
            <w:color w:val="00B050"/>
            <w:sz w:val="24"/>
            <w:szCs w:val="24"/>
            <w:u w:val="single"/>
          </w:rPr>
          <w:t>       a.</w:t>
        </w:r>
        <w:r w:rsidRPr="00A61A9D">
          <w:rPr>
            <w:rFonts w:ascii="Times New Roman" w:eastAsia="Times New Roman" w:hAnsi="Times New Roman" w:cs="Times New Roman"/>
            <w:color w:val="00B050"/>
            <w:sz w:val="14"/>
            <w:szCs w:val="14"/>
            <w:u w:val="single"/>
          </w:rPr>
          <w:t>   </w:t>
        </w:r>
        <w:r w:rsidRPr="00A61A9D">
          <w:rPr>
            <w:rFonts w:ascii="Verdana" w:eastAsia="Times New Roman" w:hAnsi="Verdana" w:cs="Arial"/>
            <w:color w:val="00B050"/>
            <w:sz w:val="24"/>
            <w:szCs w:val="24"/>
            <w:u w:val="single"/>
          </w:rPr>
          <w:t>Secretary</w:t>
        </w:r>
      </w:ins>
    </w:p>
    <w:p w:rsidR="00A61A9D" w:rsidRPr="00A61A9D" w:rsidRDefault="00A61A9D" w:rsidP="00A61A9D">
      <w:pPr>
        <w:shd w:val="clear" w:color="auto" w:fill="FFFFFF"/>
        <w:spacing w:after="0" w:line="300" w:lineRule="atLeast"/>
        <w:ind w:hanging="360"/>
        <w:jc w:val="both"/>
        <w:outlineLvl w:val="4"/>
        <w:rPr>
          <w:rFonts w:ascii="Verdana" w:eastAsia="Times New Roman" w:hAnsi="Verdana" w:cs="Arial"/>
          <w:color w:val="00B050"/>
          <w:sz w:val="24"/>
          <w:szCs w:val="24"/>
          <w:u w:val="single"/>
        </w:rPr>
      </w:pPr>
      <w:ins w:id="5" w:author="Unknown">
        <w:r w:rsidRPr="00A61A9D">
          <w:rPr>
            <w:rFonts w:ascii="Verdana" w:eastAsia="Times New Roman" w:hAnsi="Verdana" w:cs="Arial"/>
            <w:color w:val="00B050"/>
            <w:sz w:val="24"/>
            <w:szCs w:val="24"/>
            <w:u w:val="single"/>
          </w:rPr>
          <w:t>       b.</w:t>
        </w:r>
        <w:r w:rsidRPr="00A61A9D">
          <w:rPr>
            <w:rFonts w:ascii="Times New Roman" w:eastAsia="Times New Roman" w:hAnsi="Times New Roman" w:cs="Times New Roman"/>
            <w:color w:val="00B050"/>
            <w:sz w:val="14"/>
            <w:szCs w:val="14"/>
            <w:u w:val="single"/>
          </w:rPr>
          <w:t>   </w:t>
        </w:r>
        <w:proofErr w:type="spellStart"/>
        <w:r w:rsidRPr="00A61A9D">
          <w:rPr>
            <w:rFonts w:ascii="Verdana" w:eastAsia="Times New Roman" w:hAnsi="Verdana" w:cs="Arial"/>
            <w:color w:val="00B050"/>
            <w:sz w:val="24"/>
            <w:szCs w:val="24"/>
            <w:u w:val="single"/>
          </w:rPr>
          <w:t>Sarpanch</w:t>
        </w:r>
      </w:ins>
      <w:proofErr w:type="spellEnd"/>
    </w:p>
    <w:p w:rsidR="00A61A9D" w:rsidRPr="00A61A9D" w:rsidRDefault="00A61A9D" w:rsidP="00A61A9D">
      <w:pPr>
        <w:shd w:val="clear" w:color="auto" w:fill="FFFFFF"/>
        <w:spacing w:after="0" w:line="300" w:lineRule="atLeast"/>
        <w:ind w:hanging="360"/>
        <w:jc w:val="both"/>
        <w:outlineLvl w:val="4"/>
        <w:rPr>
          <w:ins w:id="6" w:author="Unknown"/>
          <w:rFonts w:ascii="Arial" w:eastAsia="Times New Roman" w:hAnsi="Arial" w:cs="Arial"/>
          <w:b/>
          <w:bCs/>
          <w:color w:val="333333"/>
          <w:sz w:val="24"/>
          <w:szCs w:val="24"/>
          <w:u w:val="single"/>
        </w:rPr>
      </w:pPr>
    </w:p>
    <w:p w:rsidR="00A61A9D" w:rsidRPr="00A61A9D" w:rsidRDefault="00A61A9D" w:rsidP="00A61A9D">
      <w:pPr>
        <w:shd w:val="clear" w:color="auto" w:fill="FFFFFF"/>
        <w:spacing w:after="0" w:line="240" w:lineRule="auto"/>
        <w:jc w:val="both"/>
        <w:rPr>
          <w:ins w:id="7" w:author="Unknown"/>
          <w:rFonts w:ascii="Arial" w:eastAsia="Times New Roman" w:hAnsi="Arial" w:cs="Arial"/>
          <w:color w:val="333333"/>
          <w:u w:val="single"/>
        </w:rPr>
      </w:pPr>
      <w:ins w:id="8" w:author="Unknown">
        <w:r w:rsidRPr="00A61A9D">
          <w:rPr>
            <w:rFonts w:ascii="Verdana" w:eastAsia="Times New Roman" w:hAnsi="Verdana" w:cs="Arial"/>
            <w:color w:val="333333"/>
            <w:sz w:val="24"/>
            <w:szCs w:val="24"/>
            <w:u w:val="single"/>
          </w:rPr>
          <w:t xml:space="preserve">. </w:t>
        </w:r>
        <w:r w:rsidRPr="00A61A9D">
          <w:rPr>
            <w:rFonts w:ascii="Verdana" w:eastAsia="Times New Roman" w:hAnsi="Verdana" w:cs="Arial"/>
            <w:b/>
            <w:color w:val="333333"/>
            <w:sz w:val="24"/>
            <w:szCs w:val="24"/>
            <w:u w:val="single"/>
          </w:rPr>
          <w:t> Secretary</w:t>
        </w:r>
      </w:ins>
    </w:p>
    <w:p w:rsidR="00A61A9D" w:rsidRDefault="00A61A9D" w:rsidP="00A61A9D">
      <w:pPr>
        <w:shd w:val="clear" w:color="auto" w:fill="FFFFFF"/>
        <w:spacing w:before="120" w:after="0" w:line="240" w:lineRule="auto"/>
        <w:ind w:hanging="360"/>
        <w:rPr>
          <w:rFonts w:ascii="Verdana" w:eastAsia="Times New Roman" w:hAnsi="Verdana" w:cs="Arial"/>
          <w:color w:val="333333"/>
          <w:sz w:val="24"/>
          <w:szCs w:val="24"/>
          <w:u w:val="single"/>
        </w:rPr>
      </w:pPr>
      <w:ins w:id="9" w:author="Unknown">
        <w:r w:rsidRPr="00A61A9D">
          <w:rPr>
            <w:rFonts w:ascii="Verdana" w:eastAsia="Times New Roman" w:hAnsi="Verdana" w:cs="Arial"/>
            <w:color w:val="333333"/>
            <w:sz w:val="24"/>
            <w:szCs w:val="24"/>
            <w:u w:val="single"/>
          </w:rPr>
          <w:t>      1.</w:t>
        </w:r>
        <w:r w:rsidRPr="00A61A9D">
          <w:rPr>
            <w:rFonts w:ascii="Times New Roman" w:eastAsia="Times New Roman" w:hAnsi="Times New Roman" w:cs="Times New Roman"/>
            <w:color w:val="333333"/>
            <w:sz w:val="14"/>
            <w:szCs w:val="14"/>
            <w:u w:val="single"/>
          </w:rPr>
          <w:t>   </w:t>
        </w:r>
        <w:r w:rsidRPr="00A61A9D">
          <w:rPr>
            <w:rFonts w:ascii="Verdana" w:eastAsia="Times New Roman" w:hAnsi="Verdana" w:cs="Arial"/>
            <w:color w:val="333333"/>
            <w:sz w:val="24"/>
            <w:szCs w:val="24"/>
            <w:u w:val="single"/>
          </w:rPr>
          <w:t xml:space="preserve">The Gram </w:t>
        </w:r>
        <w:proofErr w:type="spellStart"/>
        <w:r w:rsidRPr="00A61A9D">
          <w:rPr>
            <w:rFonts w:ascii="Verdana" w:eastAsia="Times New Roman" w:hAnsi="Verdana" w:cs="Arial"/>
            <w:color w:val="333333"/>
            <w:sz w:val="24"/>
            <w:szCs w:val="24"/>
            <w:u w:val="single"/>
          </w:rPr>
          <w:t>Panchayat</w:t>
        </w:r>
        <w:proofErr w:type="spellEnd"/>
        <w:r w:rsidRPr="00A61A9D">
          <w:rPr>
            <w:rFonts w:ascii="Verdana" w:eastAsia="Times New Roman" w:hAnsi="Verdana" w:cs="Arial"/>
            <w:color w:val="333333"/>
            <w:sz w:val="24"/>
            <w:szCs w:val="24"/>
            <w:u w:val="single"/>
          </w:rPr>
          <w:t xml:space="preserve"> has a Secretary who is also the Secretary of the Gram </w:t>
        </w:r>
        <w:proofErr w:type="spellStart"/>
        <w:r w:rsidRPr="00A61A9D">
          <w:rPr>
            <w:rFonts w:ascii="Verdana" w:eastAsia="Times New Roman" w:hAnsi="Verdana" w:cs="Arial"/>
            <w:color w:val="333333"/>
            <w:sz w:val="24"/>
            <w:szCs w:val="24"/>
            <w:u w:val="single"/>
          </w:rPr>
          <w:t>Sabha</w:t>
        </w:r>
      </w:ins>
      <w:proofErr w:type="spellEnd"/>
    </w:p>
    <w:p w:rsidR="00A61A9D" w:rsidRPr="00A61A9D" w:rsidRDefault="00A61A9D" w:rsidP="00A61A9D">
      <w:pPr>
        <w:shd w:val="clear" w:color="auto" w:fill="FFFFFF"/>
        <w:spacing w:before="120" w:after="0" w:line="240" w:lineRule="auto"/>
        <w:ind w:hanging="360"/>
        <w:rPr>
          <w:ins w:id="10" w:author="Unknown"/>
          <w:rFonts w:ascii="Arial" w:eastAsia="Times New Roman" w:hAnsi="Arial" w:cs="Arial"/>
          <w:color w:val="333333"/>
          <w:u w:val="single"/>
        </w:rPr>
      </w:pPr>
    </w:p>
    <w:p w:rsidR="00A61A9D" w:rsidRDefault="00A61A9D" w:rsidP="00A61A9D">
      <w:pPr>
        <w:shd w:val="clear" w:color="auto" w:fill="FFFFFF"/>
        <w:spacing w:before="120" w:after="0" w:line="240" w:lineRule="auto"/>
        <w:ind w:hanging="360"/>
        <w:rPr>
          <w:rFonts w:ascii="Verdana" w:eastAsia="Times New Roman" w:hAnsi="Verdana" w:cs="Arial"/>
          <w:color w:val="333333"/>
          <w:sz w:val="24"/>
          <w:szCs w:val="24"/>
          <w:u w:val="single"/>
        </w:rPr>
      </w:pPr>
      <w:ins w:id="11" w:author="Unknown">
        <w:r w:rsidRPr="00A61A9D">
          <w:rPr>
            <w:rFonts w:ascii="Verdana" w:eastAsia="Times New Roman" w:hAnsi="Verdana" w:cs="Arial"/>
            <w:color w:val="333333"/>
            <w:sz w:val="24"/>
            <w:szCs w:val="24"/>
            <w:u w:val="single"/>
          </w:rPr>
          <w:t>      2.</w:t>
        </w:r>
        <w:r w:rsidRPr="00A61A9D">
          <w:rPr>
            <w:rFonts w:ascii="Times New Roman" w:eastAsia="Times New Roman" w:hAnsi="Times New Roman" w:cs="Times New Roman"/>
            <w:color w:val="333333"/>
            <w:sz w:val="14"/>
            <w:szCs w:val="14"/>
            <w:u w:val="single"/>
          </w:rPr>
          <w:t>   </w:t>
        </w:r>
        <w:r w:rsidRPr="00A61A9D">
          <w:rPr>
            <w:rFonts w:ascii="Verdana" w:eastAsia="Times New Roman" w:hAnsi="Verdana" w:cs="Arial"/>
            <w:color w:val="333333"/>
            <w:sz w:val="24"/>
            <w:szCs w:val="24"/>
            <w:u w:val="single"/>
          </w:rPr>
          <w:t>This person is not an elected person but is appointed by the government.</w:t>
        </w:r>
      </w:ins>
    </w:p>
    <w:p w:rsidR="00A61A9D" w:rsidRPr="00A61A9D" w:rsidRDefault="00A61A9D" w:rsidP="00A61A9D">
      <w:pPr>
        <w:shd w:val="clear" w:color="auto" w:fill="FFFFFF"/>
        <w:spacing w:before="120" w:after="0" w:line="240" w:lineRule="auto"/>
        <w:ind w:hanging="360"/>
        <w:rPr>
          <w:ins w:id="12" w:author="Unknown"/>
          <w:rFonts w:ascii="Arial" w:eastAsia="Times New Roman" w:hAnsi="Arial" w:cs="Arial"/>
          <w:color w:val="333333"/>
          <w:u w:val="single"/>
        </w:rPr>
      </w:pPr>
    </w:p>
    <w:p w:rsidR="00A61A9D" w:rsidRPr="00A61A9D" w:rsidRDefault="00A61A9D" w:rsidP="00A61A9D">
      <w:pPr>
        <w:shd w:val="clear" w:color="auto" w:fill="FFFFFF"/>
        <w:spacing w:before="120" w:after="0" w:line="240" w:lineRule="auto"/>
        <w:ind w:hanging="360"/>
        <w:rPr>
          <w:rFonts w:ascii="Verdana" w:eastAsia="Times New Roman" w:hAnsi="Verdana" w:cs="Arial"/>
          <w:color w:val="333333"/>
          <w:sz w:val="24"/>
          <w:szCs w:val="24"/>
          <w:u w:val="single"/>
        </w:rPr>
      </w:pPr>
      <w:ins w:id="13" w:author="Unknown">
        <w:r w:rsidRPr="00A61A9D">
          <w:rPr>
            <w:rFonts w:ascii="Verdana" w:eastAsia="Times New Roman" w:hAnsi="Verdana" w:cs="Arial"/>
            <w:color w:val="333333"/>
            <w:sz w:val="24"/>
            <w:szCs w:val="24"/>
            <w:u w:val="single"/>
          </w:rPr>
          <w:t>      3.</w:t>
        </w:r>
        <w:r w:rsidRPr="00A61A9D">
          <w:rPr>
            <w:rFonts w:ascii="Times New Roman" w:eastAsia="Times New Roman" w:hAnsi="Times New Roman" w:cs="Times New Roman"/>
            <w:color w:val="333333"/>
            <w:sz w:val="14"/>
            <w:szCs w:val="14"/>
            <w:u w:val="single"/>
          </w:rPr>
          <w:t>   </w:t>
        </w:r>
        <w:r w:rsidRPr="00A61A9D">
          <w:rPr>
            <w:rFonts w:ascii="Verdana" w:eastAsia="Times New Roman" w:hAnsi="Verdana" w:cs="Arial"/>
            <w:color w:val="333333"/>
            <w:sz w:val="24"/>
            <w:szCs w:val="24"/>
            <w:u w:val="single"/>
          </w:rPr>
          <w:t xml:space="preserve">The Secretary is responsible for calling the meeting of the Gram </w:t>
        </w:r>
        <w:proofErr w:type="spellStart"/>
        <w:r w:rsidRPr="00A61A9D">
          <w:rPr>
            <w:rFonts w:ascii="Verdana" w:eastAsia="Times New Roman" w:hAnsi="Verdana" w:cs="Arial"/>
            <w:color w:val="333333"/>
            <w:sz w:val="24"/>
            <w:szCs w:val="24"/>
            <w:u w:val="single"/>
          </w:rPr>
          <w:t>Sabha</w:t>
        </w:r>
        <w:proofErr w:type="spellEnd"/>
        <w:r w:rsidRPr="00A61A9D">
          <w:rPr>
            <w:rFonts w:ascii="Verdana" w:eastAsia="Times New Roman" w:hAnsi="Verdana" w:cs="Arial"/>
            <w:color w:val="333333"/>
            <w:sz w:val="24"/>
            <w:szCs w:val="24"/>
            <w:u w:val="single"/>
          </w:rPr>
          <w:t xml:space="preserve"> and Gram </w:t>
        </w:r>
        <w:proofErr w:type="spellStart"/>
        <w:r w:rsidRPr="00A61A9D">
          <w:rPr>
            <w:rFonts w:ascii="Verdana" w:eastAsia="Times New Roman" w:hAnsi="Verdana" w:cs="Arial"/>
            <w:color w:val="333333"/>
            <w:sz w:val="24"/>
            <w:szCs w:val="24"/>
            <w:u w:val="single"/>
          </w:rPr>
          <w:t>Panchayat</w:t>
        </w:r>
        <w:proofErr w:type="spellEnd"/>
        <w:r w:rsidRPr="00A61A9D">
          <w:rPr>
            <w:rFonts w:ascii="Verdana" w:eastAsia="Times New Roman" w:hAnsi="Verdana" w:cs="Arial"/>
            <w:color w:val="333333"/>
            <w:sz w:val="24"/>
            <w:szCs w:val="24"/>
            <w:u w:val="single"/>
          </w:rPr>
          <w:t xml:space="preserve"> and keeping a record of the proceedings.</w:t>
        </w:r>
      </w:ins>
    </w:p>
    <w:p w:rsidR="00A61A9D" w:rsidRPr="00A61A9D" w:rsidRDefault="00A61A9D" w:rsidP="00A61A9D">
      <w:pPr>
        <w:shd w:val="clear" w:color="auto" w:fill="FFFFFF"/>
        <w:spacing w:before="120" w:after="0" w:line="240" w:lineRule="auto"/>
        <w:ind w:hanging="360"/>
        <w:rPr>
          <w:rFonts w:ascii="Verdana" w:eastAsia="Times New Roman" w:hAnsi="Verdana" w:cs="Arial"/>
          <w:color w:val="333333"/>
          <w:sz w:val="24"/>
          <w:szCs w:val="24"/>
          <w:u w:val="single"/>
        </w:rPr>
      </w:pPr>
    </w:p>
    <w:p w:rsidR="00A61A9D" w:rsidRPr="00A61A9D" w:rsidRDefault="00A61A9D" w:rsidP="00A61A9D">
      <w:pPr>
        <w:shd w:val="clear" w:color="auto" w:fill="FFFFFF"/>
        <w:spacing w:before="120" w:after="0" w:line="240" w:lineRule="auto"/>
        <w:ind w:hanging="360"/>
        <w:rPr>
          <w:ins w:id="14" w:author="Unknown"/>
          <w:rFonts w:ascii="Arial" w:eastAsia="Times New Roman" w:hAnsi="Arial" w:cs="Arial"/>
          <w:color w:val="333333"/>
        </w:rPr>
      </w:pPr>
    </w:p>
    <w:p w:rsidR="00A61A9D" w:rsidRPr="00A61A9D" w:rsidRDefault="00A61A9D" w:rsidP="00A61A9D">
      <w:pPr>
        <w:shd w:val="clear" w:color="auto" w:fill="FFFFFF"/>
        <w:spacing w:before="120" w:after="0" w:line="240" w:lineRule="auto"/>
        <w:jc w:val="both"/>
        <w:rPr>
          <w:rFonts w:ascii="Verdana" w:eastAsia="Times New Roman" w:hAnsi="Verdana" w:cs="Arial"/>
          <w:b/>
          <w:color w:val="333333"/>
          <w:sz w:val="24"/>
          <w:szCs w:val="24"/>
          <w:u w:val="single"/>
        </w:rPr>
      </w:pPr>
      <w:ins w:id="15" w:author="Unknown">
        <w:r w:rsidRPr="00A61A9D">
          <w:rPr>
            <w:rFonts w:ascii="Verdana" w:eastAsia="Times New Roman" w:hAnsi="Verdana" w:cs="Arial"/>
            <w:b/>
            <w:color w:val="333333"/>
            <w:sz w:val="24"/>
            <w:szCs w:val="24"/>
          </w:rPr>
          <w:t>       </w:t>
        </w:r>
        <w:proofErr w:type="spellStart"/>
        <w:r w:rsidRPr="00A61A9D">
          <w:rPr>
            <w:rFonts w:ascii="Verdana" w:eastAsia="Times New Roman" w:hAnsi="Verdana" w:cs="Arial"/>
            <w:b/>
            <w:color w:val="333333"/>
            <w:sz w:val="24"/>
            <w:szCs w:val="24"/>
            <w:u w:val="single"/>
          </w:rPr>
          <w:t>Sarpanch</w:t>
        </w:r>
      </w:ins>
      <w:proofErr w:type="spellEnd"/>
    </w:p>
    <w:p w:rsidR="00A61A9D" w:rsidRPr="00A61A9D" w:rsidRDefault="00A61A9D" w:rsidP="00A61A9D">
      <w:pPr>
        <w:shd w:val="clear" w:color="auto" w:fill="FFFFFF"/>
        <w:spacing w:before="120" w:after="0" w:line="240" w:lineRule="auto"/>
        <w:jc w:val="both"/>
        <w:rPr>
          <w:ins w:id="16" w:author="Unknown"/>
          <w:rFonts w:ascii="Arial" w:eastAsia="Times New Roman" w:hAnsi="Arial" w:cs="Arial"/>
          <w:color w:val="333333"/>
        </w:rPr>
      </w:pPr>
    </w:p>
    <w:p w:rsidR="00A61A9D" w:rsidRPr="00A61A9D" w:rsidRDefault="00A61A9D" w:rsidP="00A61A9D">
      <w:pPr>
        <w:shd w:val="clear" w:color="auto" w:fill="FFFFFF"/>
        <w:spacing w:before="120" w:after="0" w:line="240" w:lineRule="auto"/>
        <w:ind w:hanging="360"/>
        <w:rPr>
          <w:ins w:id="17" w:author="Unknown"/>
          <w:rFonts w:ascii="Arial" w:eastAsia="Times New Roman" w:hAnsi="Arial" w:cs="Arial"/>
          <w:color w:val="333333"/>
        </w:rPr>
      </w:pPr>
      <w:ins w:id="18" w:author="Unknown">
        <w:r w:rsidRPr="00A61A9D">
          <w:rPr>
            <w:rFonts w:ascii="Verdana" w:eastAsia="Times New Roman" w:hAnsi="Verdana" w:cs="Arial"/>
            <w:color w:val="333333"/>
            <w:sz w:val="24"/>
            <w:szCs w:val="24"/>
          </w:rPr>
          <w:t>      1.</w:t>
        </w:r>
        <w:r w:rsidRPr="00A61A9D">
          <w:rPr>
            <w:rFonts w:ascii="Times New Roman" w:eastAsia="Times New Roman" w:hAnsi="Times New Roman" w:cs="Times New Roman"/>
            <w:color w:val="333333"/>
            <w:sz w:val="14"/>
            <w:szCs w:val="14"/>
          </w:rPr>
          <w:t>   </w:t>
        </w:r>
        <w:r w:rsidRPr="00A61A9D">
          <w:rPr>
            <w:rFonts w:ascii="Verdana" w:eastAsia="Times New Roman" w:hAnsi="Verdana" w:cs="Arial"/>
            <w:color w:val="333333"/>
            <w:sz w:val="24"/>
            <w:szCs w:val="24"/>
          </w:rPr>
          <w:t xml:space="preserve">The head of the Gram </w:t>
        </w:r>
        <w:proofErr w:type="spellStart"/>
        <w:r w:rsidRPr="00A61A9D">
          <w:rPr>
            <w:rFonts w:ascii="Verdana" w:eastAsia="Times New Roman" w:hAnsi="Verdana" w:cs="Arial"/>
            <w:color w:val="333333"/>
            <w:sz w:val="24"/>
            <w:szCs w:val="24"/>
          </w:rPr>
          <w:t>Panchayat</w:t>
        </w:r>
        <w:proofErr w:type="spellEnd"/>
        <w:r w:rsidRPr="00A61A9D">
          <w:rPr>
            <w:rFonts w:ascii="Verdana" w:eastAsia="Times New Roman" w:hAnsi="Verdana" w:cs="Arial"/>
            <w:color w:val="333333"/>
            <w:sz w:val="24"/>
            <w:szCs w:val="24"/>
          </w:rPr>
          <w:t xml:space="preserve"> is the </w:t>
        </w:r>
        <w:proofErr w:type="spellStart"/>
        <w:r w:rsidRPr="00A61A9D">
          <w:rPr>
            <w:rFonts w:ascii="Verdana" w:eastAsia="Times New Roman" w:hAnsi="Verdana" w:cs="Arial"/>
            <w:color w:val="333333"/>
            <w:sz w:val="24"/>
            <w:szCs w:val="24"/>
          </w:rPr>
          <w:t>Sarpanch</w:t>
        </w:r>
        <w:proofErr w:type="spellEnd"/>
        <w:r w:rsidRPr="00A61A9D">
          <w:rPr>
            <w:rFonts w:ascii="Verdana" w:eastAsia="Times New Roman" w:hAnsi="Verdana" w:cs="Arial"/>
            <w:color w:val="333333"/>
            <w:sz w:val="24"/>
            <w:szCs w:val="24"/>
          </w:rPr>
          <w:t>.</w:t>
        </w:r>
      </w:ins>
    </w:p>
    <w:p w:rsidR="00A61A9D" w:rsidRPr="00A61A9D" w:rsidRDefault="00A61A9D" w:rsidP="00A61A9D">
      <w:pPr>
        <w:shd w:val="clear" w:color="auto" w:fill="FFFFFF"/>
        <w:spacing w:before="120" w:after="0" w:line="240" w:lineRule="auto"/>
        <w:ind w:hanging="360"/>
        <w:rPr>
          <w:ins w:id="19" w:author="Unknown"/>
          <w:rFonts w:ascii="Arial" w:eastAsia="Times New Roman" w:hAnsi="Arial" w:cs="Arial"/>
          <w:color w:val="333333"/>
        </w:rPr>
      </w:pPr>
      <w:ins w:id="20" w:author="Unknown">
        <w:r w:rsidRPr="00A61A9D">
          <w:rPr>
            <w:rFonts w:ascii="Verdana" w:eastAsia="Times New Roman" w:hAnsi="Verdana" w:cs="Arial"/>
            <w:color w:val="333333"/>
            <w:sz w:val="24"/>
            <w:szCs w:val="24"/>
          </w:rPr>
          <w:t>      2.</w:t>
        </w:r>
        <w:r w:rsidRPr="00A61A9D">
          <w:rPr>
            <w:rFonts w:ascii="Times New Roman" w:eastAsia="Times New Roman" w:hAnsi="Times New Roman" w:cs="Times New Roman"/>
            <w:color w:val="333333"/>
            <w:sz w:val="14"/>
            <w:szCs w:val="14"/>
          </w:rPr>
          <w:t>   </w:t>
        </w:r>
        <w:r w:rsidRPr="00A61A9D">
          <w:rPr>
            <w:rFonts w:ascii="Verdana" w:eastAsia="Times New Roman" w:hAnsi="Verdana" w:cs="Arial"/>
            <w:color w:val="333333"/>
            <w:sz w:val="24"/>
            <w:szCs w:val="24"/>
          </w:rPr>
          <w:t xml:space="preserve">He is also known as </w:t>
        </w:r>
        <w:proofErr w:type="spellStart"/>
        <w:r w:rsidRPr="00A61A9D">
          <w:rPr>
            <w:rFonts w:ascii="Verdana" w:eastAsia="Times New Roman" w:hAnsi="Verdana" w:cs="Arial"/>
            <w:color w:val="333333"/>
            <w:sz w:val="24"/>
            <w:szCs w:val="24"/>
          </w:rPr>
          <w:t>Panchayat</w:t>
        </w:r>
        <w:proofErr w:type="spellEnd"/>
        <w:r w:rsidRPr="00A61A9D">
          <w:rPr>
            <w:rFonts w:ascii="Verdana" w:eastAsia="Times New Roman" w:hAnsi="Verdana" w:cs="Arial"/>
            <w:color w:val="333333"/>
            <w:sz w:val="24"/>
            <w:szCs w:val="24"/>
          </w:rPr>
          <w:t xml:space="preserve"> President.</w:t>
        </w:r>
      </w:ins>
    </w:p>
    <w:p w:rsidR="00A61A9D" w:rsidRPr="00A61A9D" w:rsidRDefault="00A61A9D" w:rsidP="00A61A9D">
      <w:pPr>
        <w:shd w:val="clear" w:color="auto" w:fill="FFFFFF"/>
        <w:spacing w:before="120" w:after="0" w:line="240" w:lineRule="auto"/>
        <w:ind w:hanging="360"/>
        <w:rPr>
          <w:ins w:id="21" w:author="Unknown"/>
          <w:rFonts w:ascii="Arial" w:eastAsia="Times New Roman" w:hAnsi="Arial" w:cs="Arial"/>
          <w:color w:val="333333"/>
        </w:rPr>
      </w:pPr>
      <w:ins w:id="22" w:author="Unknown">
        <w:r w:rsidRPr="00A61A9D">
          <w:rPr>
            <w:rFonts w:ascii="Verdana" w:eastAsia="Times New Roman" w:hAnsi="Verdana" w:cs="Arial"/>
            <w:color w:val="333333"/>
            <w:sz w:val="24"/>
            <w:szCs w:val="24"/>
          </w:rPr>
          <w:t>      3.</w:t>
        </w:r>
        <w:r w:rsidRPr="00A61A9D">
          <w:rPr>
            <w:rFonts w:ascii="Times New Roman" w:eastAsia="Times New Roman" w:hAnsi="Times New Roman" w:cs="Times New Roman"/>
            <w:color w:val="333333"/>
            <w:sz w:val="14"/>
            <w:szCs w:val="14"/>
          </w:rPr>
          <w:t>   </w:t>
        </w:r>
        <w:r w:rsidRPr="00A61A9D">
          <w:rPr>
            <w:rFonts w:ascii="Verdana" w:eastAsia="Times New Roman" w:hAnsi="Verdana" w:cs="Arial"/>
            <w:color w:val="333333"/>
            <w:sz w:val="24"/>
            <w:szCs w:val="24"/>
          </w:rPr>
          <w:t xml:space="preserve">All members of the Gram </w:t>
        </w:r>
        <w:proofErr w:type="spellStart"/>
        <w:r w:rsidRPr="00A61A9D">
          <w:rPr>
            <w:rFonts w:ascii="Verdana" w:eastAsia="Times New Roman" w:hAnsi="Verdana" w:cs="Arial"/>
            <w:color w:val="333333"/>
            <w:sz w:val="24"/>
            <w:szCs w:val="24"/>
          </w:rPr>
          <w:t>Sabha</w:t>
        </w:r>
        <w:proofErr w:type="spellEnd"/>
        <w:r w:rsidRPr="00A61A9D">
          <w:rPr>
            <w:rFonts w:ascii="Verdana" w:eastAsia="Times New Roman" w:hAnsi="Verdana" w:cs="Arial"/>
            <w:color w:val="333333"/>
            <w:sz w:val="24"/>
            <w:szCs w:val="24"/>
          </w:rPr>
          <w:t xml:space="preserve"> elect the </w:t>
        </w:r>
        <w:proofErr w:type="spellStart"/>
        <w:r w:rsidRPr="00A61A9D">
          <w:rPr>
            <w:rFonts w:ascii="Verdana" w:eastAsia="Times New Roman" w:hAnsi="Verdana" w:cs="Arial"/>
            <w:color w:val="333333"/>
            <w:sz w:val="24"/>
            <w:szCs w:val="24"/>
          </w:rPr>
          <w:t>Sarpanch</w:t>
        </w:r>
        <w:proofErr w:type="spellEnd"/>
        <w:r w:rsidRPr="00A61A9D">
          <w:rPr>
            <w:rFonts w:ascii="Verdana" w:eastAsia="Times New Roman" w:hAnsi="Verdana" w:cs="Arial"/>
            <w:color w:val="333333"/>
            <w:sz w:val="24"/>
            <w:szCs w:val="24"/>
          </w:rPr>
          <w:t>.</w:t>
        </w:r>
      </w:ins>
    </w:p>
    <w:p w:rsidR="00A61A9D" w:rsidRPr="00A61A9D" w:rsidRDefault="00A61A9D" w:rsidP="00A61A9D">
      <w:pPr>
        <w:shd w:val="clear" w:color="auto" w:fill="FFFFFF"/>
        <w:spacing w:before="120" w:after="0" w:line="240" w:lineRule="auto"/>
        <w:ind w:hanging="360"/>
        <w:rPr>
          <w:ins w:id="23" w:author="Unknown"/>
          <w:rFonts w:ascii="Arial" w:eastAsia="Times New Roman" w:hAnsi="Arial" w:cs="Arial"/>
          <w:color w:val="333333"/>
        </w:rPr>
      </w:pPr>
      <w:ins w:id="24" w:author="Unknown">
        <w:r w:rsidRPr="00A61A9D">
          <w:rPr>
            <w:rFonts w:ascii="Verdana" w:eastAsia="Times New Roman" w:hAnsi="Verdana" w:cs="Arial"/>
            <w:color w:val="333333"/>
            <w:sz w:val="24"/>
            <w:szCs w:val="24"/>
          </w:rPr>
          <w:t>      4.</w:t>
        </w:r>
        <w:r w:rsidRPr="00A61A9D">
          <w:rPr>
            <w:rFonts w:ascii="Times New Roman" w:eastAsia="Times New Roman" w:hAnsi="Times New Roman" w:cs="Times New Roman"/>
            <w:color w:val="333333"/>
            <w:sz w:val="14"/>
            <w:szCs w:val="14"/>
          </w:rPr>
          <w:t>   </w:t>
        </w:r>
        <w:r w:rsidRPr="00A61A9D">
          <w:rPr>
            <w:rFonts w:ascii="Verdana" w:eastAsia="Times New Roman" w:hAnsi="Verdana" w:cs="Arial"/>
            <w:color w:val="333333"/>
            <w:sz w:val="24"/>
            <w:szCs w:val="24"/>
          </w:rPr>
          <w:t xml:space="preserve">He coordinates the activities of Gram </w:t>
        </w:r>
        <w:proofErr w:type="spellStart"/>
        <w:r w:rsidRPr="00A61A9D">
          <w:rPr>
            <w:rFonts w:ascii="Verdana" w:eastAsia="Times New Roman" w:hAnsi="Verdana" w:cs="Arial"/>
            <w:color w:val="333333"/>
            <w:sz w:val="24"/>
            <w:szCs w:val="24"/>
          </w:rPr>
          <w:t>Panchayat</w:t>
        </w:r>
        <w:proofErr w:type="spellEnd"/>
        <w:r w:rsidRPr="00A61A9D">
          <w:rPr>
            <w:rFonts w:ascii="Verdana" w:eastAsia="Times New Roman" w:hAnsi="Verdana" w:cs="Arial"/>
            <w:color w:val="333333"/>
            <w:sz w:val="24"/>
            <w:szCs w:val="24"/>
          </w:rPr>
          <w:t>.</w:t>
        </w:r>
      </w:ins>
    </w:p>
    <w:p w:rsidR="00A61A9D" w:rsidRPr="00A61A9D" w:rsidRDefault="00A61A9D" w:rsidP="00A61A9D">
      <w:pPr>
        <w:shd w:val="clear" w:color="auto" w:fill="FFFFFF"/>
        <w:spacing w:before="120" w:after="0" w:line="240" w:lineRule="auto"/>
        <w:jc w:val="both"/>
        <w:rPr>
          <w:ins w:id="25" w:author="Unknown"/>
          <w:rFonts w:ascii="Arial" w:eastAsia="Times New Roman" w:hAnsi="Arial" w:cs="Arial"/>
          <w:color w:val="333333"/>
        </w:rPr>
      </w:pPr>
      <w:ins w:id="26" w:author="Unknown">
        <w:r w:rsidRPr="00A61A9D">
          <w:rPr>
            <w:rFonts w:ascii="Verdana" w:eastAsia="Times New Roman" w:hAnsi="Verdana" w:cs="Arial"/>
            <w:color w:val="333333"/>
            <w:sz w:val="24"/>
            <w:szCs w:val="24"/>
          </w:rPr>
          <w:t> </w:t>
        </w:r>
      </w:ins>
    </w:p>
    <w:p w:rsidR="00A61A9D" w:rsidRDefault="00A61A9D" w:rsidP="00A61A9D">
      <w:pPr>
        <w:shd w:val="clear" w:color="auto" w:fill="FFFFFF"/>
        <w:spacing w:after="0" w:line="300" w:lineRule="atLeast"/>
        <w:jc w:val="both"/>
        <w:outlineLvl w:val="4"/>
        <w:rPr>
          <w:rFonts w:ascii="Verdana" w:eastAsia="Times New Roman" w:hAnsi="Verdana" w:cs="Arial"/>
          <w:color w:val="00B050"/>
          <w:sz w:val="24"/>
          <w:szCs w:val="24"/>
        </w:rPr>
      </w:pPr>
      <w:r>
        <w:rPr>
          <w:rFonts w:ascii="Verdana" w:eastAsia="Times New Roman" w:hAnsi="Verdana" w:cs="Arial"/>
          <w:color w:val="00B050"/>
          <w:sz w:val="24"/>
          <w:szCs w:val="24"/>
        </w:rPr>
        <w:t>6</w:t>
      </w:r>
      <w:ins w:id="27" w:author="Unknown">
        <w:r w:rsidRPr="00A61A9D">
          <w:rPr>
            <w:rFonts w:ascii="Verdana" w:eastAsia="Times New Roman" w:hAnsi="Verdana" w:cs="Arial"/>
            <w:color w:val="00B050"/>
            <w:sz w:val="24"/>
            <w:szCs w:val="24"/>
          </w:rPr>
          <w:t xml:space="preserve">. Do you think the Gram </w:t>
        </w:r>
        <w:proofErr w:type="spellStart"/>
        <w:r w:rsidRPr="00A61A9D">
          <w:rPr>
            <w:rFonts w:ascii="Verdana" w:eastAsia="Times New Roman" w:hAnsi="Verdana" w:cs="Arial"/>
            <w:color w:val="00B050"/>
            <w:sz w:val="24"/>
            <w:szCs w:val="24"/>
          </w:rPr>
          <w:t>Sabha</w:t>
        </w:r>
        <w:proofErr w:type="spellEnd"/>
        <w:r w:rsidRPr="00A61A9D">
          <w:rPr>
            <w:rFonts w:ascii="Verdana" w:eastAsia="Times New Roman" w:hAnsi="Verdana" w:cs="Arial"/>
            <w:color w:val="00B050"/>
            <w:sz w:val="24"/>
            <w:szCs w:val="24"/>
          </w:rPr>
          <w:t xml:space="preserve"> and Gram </w:t>
        </w:r>
        <w:proofErr w:type="spellStart"/>
        <w:r w:rsidRPr="00A61A9D">
          <w:rPr>
            <w:rFonts w:ascii="Verdana" w:eastAsia="Times New Roman" w:hAnsi="Verdana" w:cs="Arial"/>
            <w:color w:val="00B050"/>
            <w:sz w:val="24"/>
            <w:szCs w:val="24"/>
          </w:rPr>
          <w:t>Panchayat</w:t>
        </w:r>
        <w:proofErr w:type="spellEnd"/>
        <w:r w:rsidRPr="00A61A9D">
          <w:rPr>
            <w:rFonts w:ascii="Verdana" w:eastAsia="Times New Roman" w:hAnsi="Verdana" w:cs="Arial"/>
            <w:color w:val="00B050"/>
            <w:sz w:val="24"/>
            <w:szCs w:val="24"/>
          </w:rPr>
          <w:t xml:space="preserve"> play an important role in the Government? Give reason to support your answer.</w:t>
        </w:r>
      </w:ins>
    </w:p>
    <w:p w:rsidR="00A61A9D" w:rsidRPr="00A61A9D" w:rsidRDefault="00A61A9D" w:rsidP="00A61A9D">
      <w:pPr>
        <w:shd w:val="clear" w:color="auto" w:fill="FFFFFF"/>
        <w:spacing w:after="0" w:line="300" w:lineRule="atLeast"/>
        <w:jc w:val="both"/>
        <w:outlineLvl w:val="4"/>
        <w:rPr>
          <w:ins w:id="28" w:author="Unknown"/>
          <w:rFonts w:ascii="Arial" w:eastAsia="Times New Roman" w:hAnsi="Arial" w:cs="Arial"/>
          <w:b/>
          <w:bCs/>
          <w:color w:val="333333"/>
          <w:sz w:val="24"/>
          <w:szCs w:val="24"/>
        </w:rPr>
      </w:pPr>
    </w:p>
    <w:p w:rsidR="00A61A9D" w:rsidRPr="00A61A9D" w:rsidRDefault="00A61A9D" w:rsidP="00A61A9D">
      <w:pPr>
        <w:shd w:val="clear" w:color="auto" w:fill="FFFFFF"/>
        <w:spacing w:after="0" w:line="240" w:lineRule="auto"/>
        <w:jc w:val="both"/>
        <w:rPr>
          <w:ins w:id="29" w:author="Unknown"/>
          <w:rFonts w:ascii="Arial" w:eastAsia="Times New Roman" w:hAnsi="Arial" w:cs="Arial"/>
          <w:color w:val="333333"/>
        </w:rPr>
      </w:pPr>
      <w:ins w:id="30" w:author="Unknown">
        <w:r w:rsidRPr="00A61A9D">
          <w:rPr>
            <w:rFonts w:ascii="Verdana" w:eastAsia="Times New Roman" w:hAnsi="Verdana" w:cs="Arial"/>
            <w:color w:val="333333"/>
            <w:sz w:val="24"/>
            <w:szCs w:val="24"/>
          </w:rPr>
          <w:t xml:space="preserve"> </w:t>
        </w:r>
        <w:proofErr w:type="spellStart"/>
        <w:r w:rsidRPr="00A61A9D">
          <w:rPr>
            <w:rFonts w:ascii="Verdana" w:eastAsia="Times New Roman" w:hAnsi="Verdana" w:cs="Arial"/>
            <w:color w:val="333333"/>
            <w:sz w:val="24"/>
            <w:szCs w:val="24"/>
          </w:rPr>
          <w:t>Panchs</w:t>
        </w:r>
        <w:proofErr w:type="spellEnd"/>
        <w:r w:rsidRPr="00A61A9D">
          <w:rPr>
            <w:rFonts w:ascii="Verdana" w:eastAsia="Times New Roman" w:hAnsi="Verdana" w:cs="Arial"/>
            <w:color w:val="333333"/>
            <w:sz w:val="24"/>
            <w:szCs w:val="24"/>
          </w:rPr>
          <w:t xml:space="preserve"> (ward members) and </w:t>
        </w:r>
        <w:proofErr w:type="spellStart"/>
        <w:r w:rsidRPr="00A61A9D">
          <w:rPr>
            <w:rFonts w:ascii="Verdana" w:eastAsia="Times New Roman" w:hAnsi="Verdana" w:cs="Arial"/>
            <w:color w:val="333333"/>
            <w:sz w:val="24"/>
            <w:szCs w:val="24"/>
          </w:rPr>
          <w:t>Sarpanch</w:t>
        </w:r>
        <w:proofErr w:type="spellEnd"/>
        <w:r w:rsidRPr="00A61A9D">
          <w:rPr>
            <w:rFonts w:ascii="Verdana" w:eastAsia="Times New Roman" w:hAnsi="Verdana" w:cs="Arial"/>
            <w:color w:val="333333"/>
            <w:sz w:val="24"/>
            <w:szCs w:val="24"/>
          </w:rPr>
          <w:t xml:space="preserve"> are elected by the members of Gram </w:t>
        </w:r>
        <w:proofErr w:type="spellStart"/>
        <w:r w:rsidRPr="00A61A9D">
          <w:rPr>
            <w:rFonts w:ascii="Verdana" w:eastAsia="Times New Roman" w:hAnsi="Verdana" w:cs="Arial"/>
            <w:color w:val="333333"/>
            <w:sz w:val="24"/>
            <w:szCs w:val="24"/>
          </w:rPr>
          <w:t>Sabha</w:t>
        </w:r>
        <w:proofErr w:type="spellEnd"/>
        <w:r w:rsidRPr="00A61A9D">
          <w:rPr>
            <w:rFonts w:ascii="Verdana" w:eastAsia="Times New Roman" w:hAnsi="Verdana" w:cs="Arial"/>
            <w:color w:val="333333"/>
            <w:sz w:val="24"/>
            <w:szCs w:val="24"/>
          </w:rPr>
          <w:t>.</w:t>
        </w:r>
        <w:r w:rsidRPr="00A61A9D">
          <w:rPr>
            <w:rFonts w:ascii="Arial" w:eastAsia="Times New Roman" w:hAnsi="Arial" w:cs="Arial"/>
            <w:color w:val="333333"/>
          </w:rPr>
          <w:t> </w:t>
        </w:r>
        <w:r w:rsidRPr="00A61A9D">
          <w:rPr>
            <w:rFonts w:ascii="Verdana" w:eastAsia="Times New Roman" w:hAnsi="Verdana" w:cs="Arial"/>
            <w:color w:val="333333"/>
            <w:sz w:val="24"/>
            <w:szCs w:val="24"/>
          </w:rPr>
          <w:t xml:space="preserve">The Ward </w:t>
        </w:r>
        <w:proofErr w:type="spellStart"/>
        <w:r w:rsidRPr="00A61A9D">
          <w:rPr>
            <w:rFonts w:ascii="Verdana" w:eastAsia="Times New Roman" w:hAnsi="Verdana" w:cs="Arial"/>
            <w:color w:val="333333"/>
            <w:sz w:val="24"/>
            <w:szCs w:val="24"/>
          </w:rPr>
          <w:t>Panchs</w:t>
        </w:r>
        <w:proofErr w:type="spellEnd"/>
        <w:r w:rsidRPr="00A61A9D">
          <w:rPr>
            <w:rFonts w:ascii="Verdana" w:eastAsia="Times New Roman" w:hAnsi="Verdana" w:cs="Arial"/>
            <w:color w:val="333333"/>
            <w:sz w:val="24"/>
            <w:szCs w:val="24"/>
          </w:rPr>
          <w:t xml:space="preserve"> and the </w:t>
        </w:r>
        <w:proofErr w:type="spellStart"/>
        <w:r w:rsidRPr="00A61A9D">
          <w:rPr>
            <w:rFonts w:ascii="Verdana" w:eastAsia="Times New Roman" w:hAnsi="Verdana" w:cs="Arial"/>
            <w:color w:val="333333"/>
            <w:sz w:val="24"/>
            <w:szCs w:val="24"/>
          </w:rPr>
          <w:t>Sarpanch</w:t>
        </w:r>
        <w:proofErr w:type="spellEnd"/>
        <w:r w:rsidRPr="00A61A9D">
          <w:rPr>
            <w:rFonts w:ascii="Verdana" w:eastAsia="Times New Roman" w:hAnsi="Verdana" w:cs="Arial"/>
            <w:color w:val="333333"/>
            <w:sz w:val="24"/>
            <w:szCs w:val="24"/>
          </w:rPr>
          <w:t xml:space="preserve"> form the Gram </w:t>
        </w:r>
        <w:proofErr w:type="spellStart"/>
        <w:r w:rsidRPr="00A61A9D">
          <w:rPr>
            <w:rFonts w:ascii="Verdana" w:eastAsia="Times New Roman" w:hAnsi="Verdana" w:cs="Arial"/>
            <w:color w:val="333333"/>
            <w:sz w:val="24"/>
            <w:szCs w:val="24"/>
          </w:rPr>
          <w:t>Panchayat</w:t>
        </w:r>
        <w:proofErr w:type="spellEnd"/>
        <w:r w:rsidRPr="00A61A9D">
          <w:rPr>
            <w:rFonts w:ascii="Verdana" w:eastAsia="Times New Roman" w:hAnsi="Verdana" w:cs="Arial"/>
            <w:color w:val="333333"/>
            <w:sz w:val="24"/>
            <w:szCs w:val="24"/>
          </w:rPr>
          <w:t xml:space="preserve">. The Gram </w:t>
        </w:r>
        <w:proofErr w:type="spellStart"/>
        <w:r w:rsidRPr="00A61A9D">
          <w:rPr>
            <w:rFonts w:ascii="Verdana" w:eastAsia="Times New Roman" w:hAnsi="Verdana" w:cs="Arial"/>
            <w:color w:val="333333"/>
            <w:sz w:val="24"/>
            <w:szCs w:val="24"/>
          </w:rPr>
          <w:t>Panchayat</w:t>
        </w:r>
        <w:proofErr w:type="spellEnd"/>
        <w:r w:rsidRPr="00A61A9D">
          <w:rPr>
            <w:rFonts w:ascii="Verdana" w:eastAsia="Times New Roman" w:hAnsi="Verdana" w:cs="Arial"/>
            <w:color w:val="333333"/>
            <w:sz w:val="24"/>
            <w:szCs w:val="24"/>
          </w:rPr>
          <w:t xml:space="preserve"> is elected for five years. The Gram </w:t>
        </w:r>
        <w:proofErr w:type="spellStart"/>
        <w:r w:rsidRPr="00A61A9D">
          <w:rPr>
            <w:rFonts w:ascii="Verdana" w:eastAsia="Times New Roman" w:hAnsi="Verdana" w:cs="Arial"/>
            <w:color w:val="333333"/>
            <w:sz w:val="24"/>
            <w:szCs w:val="24"/>
          </w:rPr>
          <w:t>Panchayat</w:t>
        </w:r>
        <w:proofErr w:type="spellEnd"/>
        <w:r w:rsidRPr="00A61A9D">
          <w:rPr>
            <w:rFonts w:ascii="Verdana" w:eastAsia="Times New Roman" w:hAnsi="Verdana" w:cs="Arial"/>
            <w:color w:val="333333"/>
            <w:sz w:val="24"/>
            <w:szCs w:val="24"/>
          </w:rPr>
          <w:t xml:space="preserve"> meets regularly to implement development </w:t>
        </w:r>
        <w:proofErr w:type="spellStart"/>
        <w:r w:rsidRPr="00A61A9D">
          <w:rPr>
            <w:rFonts w:ascii="Verdana" w:eastAsia="Times New Roman" w:hAnsi="Verdana" w:cs="Arial"/>
            <w:color w:val="333333"/>
            <w:sz w:val="24"/>
            <w:szCs w:val="24"/>
          </w:rPr>
          <w:t>programmes</w:t>
        </w:r>
        <w:proofErr w:type="spellEnd"/>
        <w:r w:rsidRPr="00A61A9D">
          <w:rPr>
            <w:rFonts w:ascii="Verdana" w:eastAsia="Times New Roman" w:hAnsi="Verdana" w:cs="Arial"/>
            <w:color w:val="333333"/>
            <w:sz w:val="24"/>
            <w:szCs w:val="24"/>
          </w:rPr>
          <w:t xml:space="preserve"> for all villages that come under it. The work of the Gram </w:t>
        </w:r>
        <w:proofErr w:type="spellStart"/>
        <w:r w:rsidRPr="00A61A9D">
          <w:rPr>
            <w:rFonts w:ascii="Verdana" w:eastAsia="Times New Roman" w:hAnsi="Verdana" w:cs="Arial"/>
            <w:color w:val="333333"/>
            <w:sz w:val="24"/>
            <w:szCs w:val="24"/>
          </w:rPr>
          <w:t>Panchayat</w:t>
        </w:r>
        <w:proofErr w:type="spellEnd"/>
        <w:r w:rsidRPr="00A61A9D">
          <w:rPr>
            <w:rFonts w:ascii="Verdana" w:eastAsia="Times New Roman" w:hAnsi="Verdana" w:cs="Arial"/>
            <w:color w:val="333333"/>
            <w:sz w:val="24"/>
            <w:szCs w:val="24"/>
          </w:rPr>
          <w:t xml:space="preserve"> has to be approved by the Gram </w:t>
        </w:r>
        <w:proofErr w:type="spellStart"/>
        <w:r w:rsidRPr="00A61A9D">
          <w:rPr>
            <w:rFonts w:ascii="Verdana" w:eastAsia="Times New Roman" w:hAnsi="Verdana" w:cs="Arial"/>
            <w:color w:val="333333"/>
            <w:sz w:val="24"/>
            <w:szCs w:val="24"/>
          </w:rPr>
          <w:t>Sabha</w:t>
        </w:r>
        <w:proofErr w:type="spellEnd"/>
        <w:r w:rsidRPr="00A61A9D">
          <w:rPr>
            <w:rFonts w:ascii="Verdana" w:eastAsia="Times New Roman" w:hAnsi="Verdana" w:cs="Arial"/>
            <w:color w:val="333333"/>
            <w:sz w:val="24"/>
            <w:szCs w:val="24"/>
          </w:rPr>
          <w:t xml:space="preserve">. Gram </w:t>
        </w:r>
        <w:proofErr w:type="spellStart"/>
        <w:r w:rsidRPr="00A61A9D">
          <w:rPr>
            <w:rFonts w:ascii="Verdana" w:eastAsia="Times New Roman" w:hAnsi="Verdana" w:cs="Arial"/>
            <w:color w:val="333333"/>
            <w:sz w:val="24"/>
            <w:szCs w:val="24"/>
          </w:rPr>
          <w:t>Sabha</w:t>
        </w:r>
        <w:proofErr w:type="spellEnd"/>
        <w:r w:rsidRPr="00A61A9D">
          <w:rPr>
            <w:rFonts w:ascii="Verdana" w:eastAsia="Times New Roman" w:hAnsi="Verdana" w:cs="Arial"/>
            <w:color w:val="333333"/>
            <w:sz w:val="24"/>
            <w:szCs w:val="24"/>
          </w:rPr>
          <w:t xml:space="preserve"> and Gram </w:t>
        </w:r>
        <w:proofErr w:type="spellStart"/>
        <w:r w:rsidRPr="00A61A9D">
          <w:rPr>
            <w:rFonts w:ascii="Verdana" w:eastAsia="Times New Roman" w:hAnsi="Verdana" w:cs="Arial"/>
            <w:color w:val="333333"/>
            <w:sz w:val="24"/>
            <w:szCs w:val="24"/>
          </w:rPr>
          <w:t>Panchayat</w:t>
        </w:r>
        <w:proofErr w:type="spellEnd"/>
        <w:r w:rsidRPr="00A61A9D">
          <w:rPr>
            <w:rFonts w:ascii="Verdana" w:eastAsia="Times New Roman" w:hAnsi="Verdana" w:cs="Arial"/>
            <w:color w:val="333333"/>
            <w:sz w:val="24"/>
            <w:szCs w:val="24"/>
          </w:rPr>
          <w:t xml:space="preserve"> are at village level and are capable of taking a more informed decision in favor of the people of their village.</w:t>
        </w:r>
      </w:ins>
    </w:p>
    <w:p w:rsidR="00A61A9D" w:rsidRPr="00A61A9D" w:rsidRDefault="00A61A9D" w:rsidP="00A61A9D">
      <w:pPr>
        <w:spacing w:after="0" w:line="240" w:lineRule="auto"/>
        <w:rPr>
          <w:ins w:id="31" w:author="Unknown"/>
          <w:rFonts w:ascii="Times New Roman" w:eastAsia="Times New Roman" w:hAnsi="Times New Roman" w:cs="Times New Roman"/>
          <w:sz w:val="24"/>
          <w:szCs w:val="24"/>
        </w:rPr>
      </w:pPr>
      <w:ins w:id="32" w:author="Unknown">
        <w:r w:rsidRPr="00A61A9D">
          <w:rPr>
            <w:rFonts w:ascii="Arial" w:eastAsia="Times New Roman" w:hAnsi="Arial" w:cs="Arial"/>
            <w:color w:val="333333"/>
          </w:rPr>
          <w:br/>
        </w:r>
        <w:r w:rsidRPr="00A61A9D">
          <w:rPr>
            <w:rFonts w:ascii="Arial" w:eastAsia="Times New Roman" w:hAnsi="Arial" w:cs="Arial"/>
            <w:color w:val="333333"/>
          </w:rPr>
          <w:br/>
        </w:r>
      </w:ins>
    </w:p>
    <w:p w:rsidR="00A61A9D" w:rsidRPr="00A61A9D" w:rsidRDefault="00A61A9D" w:rsidP="00A61A9D">
      <w:pPr>
        <w:shd w:val="clear" w:color="auto" w:fill="FFFFFF"/>
        <w:spacing w:after="0" w:line="300" w:lineRule="atLeast"/>
        <w:jc w:val="both"/>
        <w:outlineLvl w:val="4"/>
        <w:rPr>
          <w:ins w:id="33" w:author="Unknown"/>
          <w:rFonts w:ascii="Arial" w:eastAsia="Times New Roman" w:hAnsi="Arial" w:cs="Arial"/>
          <w:b/>
          <w:bCs/>
          <w:color w:val="333333"/>
          <w:sz w:val="24"/>
          <w:szCs w:val="24"/>
        </w:rPr>
      </w:pPr>
      <w:r>
        <w:rPr>
          <w:rFonts w:ascii="Verdana" w:eastAsia="Times New Roman" w:hAnsi="Verdana" w:cs="Arial"/>
          <w:color w:val="00B050"/>
          <w:sz w:val="24"/>
          <w:szCs w:val="24"/>
        </w:rPr>
        <w:t>7.</w:t>
      </w:r>
      <w:ins w:id="34" w:author="Unknown">
        <w:r w:rsidRPr="00A61A9D">
          <w:rPr>
            <w:rFonts w:ascii="Verdana" w:eastAsia="Times New Roman" w:hAnsi="Verdana" w:cs="Arial"/>
            <w:color w:val="00B050"/>
            <w:sz w:val="24"/>
            <w:szCs w:val="24"/>
          </w:rPr>
          <w:t xml:space="preserve"> There is Central and State Government in our country. What is the need for </w:t>
        </w:r>
        <w:proofErr w:type="spellStart"/>
        <w:r w:rsidRPr="00A61A9D">
          <w:rPr>
            <w:rFonts w:ascii="Verdana" w:eastAsia="Times New Roman" w:hAnsi="Verdana" w:cs="Arial"/>
            <w:color w:val="00B050"/>
            <w:sz w:val="24"/>
            <w:szCs w:val="24"/>
          </w:rPr>
          <w:t>Panchayati</w:t>
        </w:r>
        <w:proofErr w:type="spellEnd"/>
        <w:r w:rsidRPr="00A61A9D">
          <w:rPr>
            <w:rFonts w:ascii="Verdana" w:eastAsia="Times New Roman" w:hAnsi="Verdana" w:cs="Arial"/>
            <w:color w:val="00B050"/>
            <w:sz w:val="24"/>
            <w:szCs w:val="24"/>
          </w:rPr>
          <w:t xml:space="preserve"> Raj institution? Justify your answer.</w:t>
        </w:r>
      </w:ins>
    </w:p>
    <w:p w:rsidR="00A61A9D" w:rsidRPr="00A61A9D" w:rsidRDefault="00A61A9D" w:rsidP="00A61A9D">
      <w:pPr>
        <w:shd w:val="clear" w:color="auto" w:fill="FFFFFF"/>
        <w:spacing w:before="120" w:after="0" w:line="240" w:lineRule="auto"/>
        <w:jc w:val="both"/>
        <w:rPr>
          <w:ins w:id="35" w:author="Unknown"/>
          <w:rFonts w:ascii="Arial" w:eastAsia="Times New Roman" w:hAnsi="Arial" w:cs="Arial"/>
          <w:color w:val="333333"/>
        </w:rPr>
      </w:pPr>
      <w:proofErr w:type="gramStart"/>
      <w:ins w:id="36" w:author="Unknown">
        <w:r w:rsidRPr="00A61A9D">
          <w:rPr>
            <w:rFonts w:ascii="Verdana" w:eastAsia="Times New Roman" w:hAnsi="Verdana" w:cs="Arial"/>
            <w:color w:val="333333"/>
            <w:sz w:val="24"/>
            <w:szCs w:val="24"/>
          </w:rPr>
          <w:t>Ans.</w:t>
        </w:r>
        <w:proofErr w:type="gramEnd"/>
        <w:r w:rsidRPr="00A61A9D">
          <w:rPr>
            <w:rFonts w:ascii="Verdana" w:eastAsia="Times New Roman" w:hAnsi="Verdana" w:cs="Arial"/>
            <w:color w:val="333333"/>
            <w:sz w:val="24"/>
            <w:szCs w:val="24"/>
          </w:rPr>
          <w:t xml:space="preserve"> The </w:t>
        </w:r>
        <w:proofErr w:type="spellStart"/>
        <w:r w:rsidRPr="00A61A9D">
          <w:rPr>
            <w:rFonts w:ascii="Verdana" w:eastAsia="Times New Roman" w:hAnsi="Verdana" w:cs="Arial"/>
            <w:color w:val="333333"/>
            <w:sz w:val="24"/>
            <w:szCs w:val="24"/>
          </w:rPr>
          <w:t>Panchayati</w:t>
        </w:r>
        <w:proofErr w:type="spellEnd"/>
        <w:r w:rsidRPr="00A61A9D">
          <w:rPr>
            <w:rFonts w:ascii="Verdana" w:eastAsia="Times New Roman" w:hAnsi="Verdana" w:cs="Arial"/>
            <w:color w:val="333333"/>
            <w:sz w:val="24"/>
            <w:szCs w:val="24"/>
          </w:rPr>
          <w:t xml:space="preserve"> Raj system bridges the gap between the central government and the people in the rural areas. Each village has its own set of issues, which only the locals can understand. Members of a </w:t>
        </w:r>
        <w:proofErr w:type="spellStart"/>
        <w:r w:rsidRPr="00A61A9D">
          <w:rPr>
            <w:rFonts w:ascii="Verdana" w:eastAsia="Times New Roman" w:hAnsi="Verdana" w:cs="Arial"/>
            <w:color w:val="333333"/>
            <w:sz w:val="24"/>
            <w:szCs w:val="24"/>
          </w:rPr>
          <w:t>Panchayat</w:t>
        </w:r>
        <w:proofErr w:type="spellEnd"/>
        <w:r w:rsidRPr="00A61A9D">
          <w:rPr>
            <w:rFonts w:ascii="Verdana" w:eastAsia="Times New Roman" w:hAnsi="Verdana" w:cs="Arial"/>
            <w:color w:val="333333"/>
            <w:sz w:val="24"/>
            <w:szCs w:val="24"/>
          </w:rPr>
          <w:t xml:space="preserve"> are far more familiar of the region-specific problems, and thus they are capable of taking a more informed decision in favor of the people of their village. Moreover, this mechanism of local self-governance acts as a force to counter the dominance of a particular group or caste in a village.</w:t>
        </w:r>
      </w:ins>
    </w:p>
    <w:p w:rsidR="00A61A9D" w:rsidRPr="00A61A9D" w:rsidRDefault="00A61A9D" w:rsidP="00A61A9D">
      <w:pPr>
        <w:shd w:val="clear" w:color="auto" w:fill="FFFFFF"/>
        <w:spacing w:before="120" w:after="0" w:line="240" w:lineRule="auto"/>
        <w:jc w:val="both"/>
        <w:rPr>
          <w:ins w:id="37" w:author="Unknown"/>
          <w:rFonts w:ascii="Arial" w:eastAsia="Times New Roman" w:hAnsi="Arial" w:cs="Arial"/>
          <w:color w:val="333333"/>
        </w:rPr>
      </w:pPr>
    </w:p>
    <w:p w:rsidR="00A61A9D" w:rsidRPr="00A61A9D" w:rsidRDefault="00A61A9D" w:rsidP="00A61A9D">
      <w:pPr>
        <w:shd w:val="clear" w:color="auto" w:fill="FFFFFF"/>
        <w:spacing w:after="0" w:line="300" w:lineRule="atLeast"/>
        <w:jc w:val="both"/>
        <w:outlineLvl w:val="4"/>
        <w:rPr>
          <w:ins w:id="38" w:author="Unknown"/>
          <w:rFonts w:ascii="Arial" w:eastAsia="Times New Roman" w:hAnsi="Arial" w:cs="Arial"/>
          <w:b/>
          <w:bCs/>
          <w:color w:val="333333"/>
          <w:sz w:val="24"/>
          <w:szCs w:val="24"/>
        </w:rPr>
      </w:pPr>
      <w:proofErr w:type="gramStart"/>
      <w:r>
        <w:rPr>
          <w:rFonts w:ascii="Verdana" w:eastAsia="Times New Roman" w:hAnsi="Verdana" w:cs="Arial"/>
          <w:color w:val="00B050"/>
          <w:sz w:val="24"/>
          <w:szCs w:val="24"/>
        </w:rPr>
        <w:t>8.</w:t>
      </w:r>
      <w:ins w:id="39" w:author="Unknown">
        <w:r w:rsidRPr="00A61A9D">
          <w:rPr>
            <w:rFonts w:ascii="Verdana" w:eastAsia="Times New Roman" w:hAnsi="Verdana" w:cs="Arial"/>
            <w:color w:val="00B050"/>
            <w:sz w:val="24"/>
            <w:szCs w:val="24"/>
          </w:rPr>
          <w:t>.</w:t>
        </w:r>
        <w:proofErr w:type="gramEnd"/>
        <w:r w:rsidRPr="00A61A9D">
          <w:rPr>
            <w:rFonts w:ascii="Verdana" w:eastAsia="Times New Roman" w:hAnsi="Verdana" w:cs="Arial"/>
            <w:color w:val="00B050"/>
            <w:sz w:val="24"/>
            <w:szCs w:val="24"/>
          </w:rPr>
          <w:t xml:space="preserve"> Explain the relationship between Gram </w:t>
        </w:r>
        <w:proofErr w:type="spellStart"/>
        <w:r w:rsidRPr="00A61A9D">
          <w:rPr>
            <w:rFonts w:ascii="Verdana" w:eastAsia="Times New Roman" w:hAnsi="Verdana" w:cs="Arial"/>
            <w:color w:val="00B050"/>
            <w:sz w:val="24"/>
            <w:szCs w:val="24"/>
          </w:rPr>
          <w:t>Sabha</w:t>
        </w:r>
        <w:proofErr w:type="spellEnd"/>
        <w:r w:rsidRPr="00A61A9D">
          <w:rPr>
            <w:rFonts w:ascii="Verdana" w:eastAsia="Times New Roman" w:hAnsi="Verdana" w:cs="Arial"/>
            <w:color w:val="00B050"/>
            <w:sz w:val="24"/>
            <w:szCs w:val="24"/>
          </w:rPr>
          <w:t xml:space="preserve"> and Gram </w:t>
        </w:r>
        <w:proofErr w:type="spellStart"/>
        <w:r w:rsidRPr="00A61A9D">
          <w:rPr>
            <w:rFonts w:ascii="Verdana" w:eastAsia="Times New Roman" w:hAnsi="Verdana" w:cs="Arial"/>
            <w:color w:val="00B050"/>
            <w:sz w:val="24"/>
            <w:szCs w:val="24"/>
          </w:rPr>
          <w:t>Panchayat</w:t>
        </w:r>
        <w:proofErr w:type="spellEnd"/>
        <w:r w:rsidRPr="00A61A9D">
          <w:rPr>
            <w:rFonts w:ascii="Verdana" w:eastAsia="Times New Roman" w:hAnsi="Verdana" w:cs="Arial"/>
            <w:color w:val="00B050"/>
            <w:sz w:val="24"/>
            <w:szCs w:val="24"/>
          </w:rPr>
          <w:t>.</w:t>
        </w:r>
      </w:ins>
    </w:p>
    <w:p w:rsidR="00A61A9D" w:rsidRPr="00A61A9D" w:rsidRDefault="00A61A9D" w:rsidP="00A61A9D">
      <w:pPr>
        <w:shd w:val="clear" w:color="auto" w:fill="FFFFFF"/>
        <w:spacing w:before="120" w:after="0" w:line="240" w:lineRule="auto"/>
        <w:jc w:val="both"/>
        <w:rPr>
          <w:ins w:id="40" w:author="Unknown"/>
          <w:rFonts w:ascii="Arial" w:eastAsia="Times New Roman" w:hAnsi="Arial" w:cs="Arial"/>
          <w:color w:val="333333"/>
        </w:rPr>
      </w:pPr>
      <w:ins w:id="41" w:author="Unknown">
        <w:r w:rsidRPr="00A61A9D">
          <w:rPr>
            <w:rFonts w:ascii="Verdana" w:eastAsia="Times New Roman" w:hAnsi="Verdana" w:cs="Arial"/>
            <w:color w:val="333333"/>
            <w:sz w:val="24"/>
            <w:szCs w:val="24"/>
          </w:rPr>
          <w:t>Ans.</w:t>
        </w:r>
        <w:r w:rsidRPr="00A61A9D">
          <w:rPr>
            <w:rFonts w:ascii="Arial" w:eastAsia="Times New Roman" w:hAnsi="Arial" w:cs="Arial"/>
            <w:color w:val="333333"/>
          </w:rPr>
          <w:t> </w:t>
        </w:r>
        <w:r w:rsidRPr="00A61A9D">
          <w:rPr>
            <w:rFonts w:ascii="Verdana" w:eastAsia="Times New Roman" w:hAnsi="Verdana" w:cs="Arial"/>
            <w:color w:val="333333"/>
            <w:sz w:val="24"/>
            <w:szCs w:val="24"/>
            <w:u w:val="single"/>
          </w:rPr>
          <w:t xml:space="preserve">Relationship between Gram </w:t>
        </w:r>
        <w:proofErr w:type="spellStart"/>
        <w:r w:rsidRPr="00A61A9D">
          <w:rPr>
            <w:rFonts w:ascii="Verdana" w:eastAsia="Times New Roman" w:hAnsi="Verdana" w:cs="Arial"/>
            <w:color w:val="333333"/>
            <w:sz w:val="24"/>
            <w:szCs w:val="24"/>
            <w:u w:val="single"/>
          </w:rPr>
          <w:t>Sabha</w:t>
        </w:r>
        <w:proofErr w:type="spellEnd"/>
        <w:r w:rsidRPr="00A61A9D">
          <w:rPr>
            <w:rFonts w:ascii="Verdana" w:eastAsia="Times New Roman" w:hAnsi="Verdana" w:cs="Arial"/>
            <w:color w:val="333333"/>
            <w:sz w:val="24"/>
            <w:szCs w:val="24"/>
            <w:u w:val="single"/>
          </w:rPr>
          <w:t xml:space="preserve"> and Gram </w:t>
        </w:r>
        <w:proofErr w:type="spellStart"/>
        <w:r w:rsidRPr="00A61A9D">
          <w:rPr>
            <w:rFonts w:ascii="Verdana" w:eastAsia="Times New Roman" w:hAnsi="Verdana" w:cs="Arial"/>
            <w:color w:val="333333"/>
            <w:sz w:val="24"/>
            <w:szCs w:val="24"/>
            <w:u w:val="single"/>
          </w:rPr>
          <w:t>Panchayat</w:t>
        </w:r>
        <w:proofErr w:type="spellEnd"/>
      </w:ins>
    </w:p>
    <w:p w:rsidR="00A61A9D" w:rsidRPr="00A61A9D" w:rsidRDefault="00A61A9D" w:rsidP="00A61A9D">
      <w:pPr>
        <w:shd w:val="clear" w:color="auto" w:fill="FFFFFF"/>
        <w:spacing w:before="120" w:after="0" w:line="240" w:lineRule="auto"/>
        <w:ind w:hanging="360"/>
        <w:rPr>
          <w:ins w:id="42" w:author="Unknown"/>
          <w:rFonts w:ascii="Arial" w:eastAsia="Times New Roman" w:hAnsi="Arial" w:cs="Arial"/>
          <w:color w:val="333333"/>
        </w:rPr>
      </w:pPr>
      <w:ins w:id="43" w:author="Unknown">
        <w:r w:rsidRPr="00A61A9D">
          <w:rPr>
            <w:rFonts w:ascii="Verdana" w:eastAsia="Times New Roman" w:hAnsi="Verdana" w:cs="Arial"/>
            <w:color w:val="333333"/>
            <w:sz w:val="24"/>
            <w:szCs w:val="24"/>
          </w:rPr>
          <w:t>       1.</w:t>
        </w:r>
        <w:r w:rsidRPr="00A61A9D">
          <w:rPr>
            <w:rFonts w:ascii="Times New Roman" w:eastAsia="Times New Roman" w:hAnsi="Times New Roman" w:cs="Times New Roman"/>
            <w:color w:val="333333"/>
            <w:sz w:val="14"/>
            <w:szCs w:val="14"/>
          </w:rPr>
          <w:t>   </w:t>
        </w:r>
        <w:r w:rsidRPr="00A61A9D">
          <w:rPr>
            <w:rFonts w:ascii="Verdana" w:eastAsia="Times New Roman" w:hAnsi="Verdana" w:cs="Arial"/>
            <w:color w:val="333333"/>
            <w:sz w:val="24"/>
            <w:szCs w:val="24"/>
          </w:rPr>
          <w:t xml:space="preserve">Gram </w:t>
        </w:r>
        <w:proofErr w:type="spellStart"/>
        <w:r w:rsidRPr="00A61A9D">
          <w:rPr>
            <w:rFonts w:ascii="Verdana" w:eastAsia="Times New Roman" w:hAnsi="Verdana" w:cs="Arial"/>
            <w:color w:val="333333"/>
            <w:sz w:val="24"/>
            <w:szCs w:val="24"/>
          </w:rPr>
          <w:t>Panchayat</w:t>
        </w:r>
        <w:proofErr w:type="spellEnd"/>
        <w:r w:rsidRPr="00A61A9D">
          <w:rPr>
            <w:rFonts w:ascii="Verdana" w:eastAsia="Times New Roman" w:hAnsi="Verdana" w:cs="Arial"/>
            <w:color w:val="333333"/>
            <w:sz w:val="24"/>
            <w:szCs w:val="24"/>
          </w:rPr>
          <w:t xml:space="preserve"> is elected by Gram </w:t>
        </w:r>
        <w:proofErr w:type="spellStart"/>
        <w:r w:rsidRPr="00A61A9D">
          <w:rPr>
            <w:rFonts w:ascii="Verdana" w:eastAsia="Times New Roman" w:hAnsi="Verdana" w:cs="Arial"/>
            <w:color w:val="333333"/>
            <w:sz w:val="24"/>
            <w:szCs w:val="24"/>
          </w:rPr>
          <w:t>Sabha</w:t>
        </w:r>
        <w:proofErr w:type="spellEnd"/>
        <w:r w:rsidRPr="00A61A9D">
          <w:rPr>
            <w:rFonts w:ascii="Verdana" w:eastAsia="Times New Roman" w:hAnsi="Verdana" w:cs="Arial"/>
            <w:color w:val="333333"/>
            <w:sz w:val="24"/>
            <w:szCs w:val="24"/>
          </w:rPr>
          <w:t>.</w:t>
        </w:r>
      </w:ins>
    </w:p>
    <w:p w:rsidR="00A61A9D" w:rsidRPr="00A61A9D" w:rsidRDefault="00A61A9D" w:rsidP="00A61A9D">
      <w:pPr>
        <w:shd w:val="clear" w:color="auto" w:fill="FFFFFF"/>
        <w:spacing w:before="120" w:after="0" w:line="240" w:lineRule="auto"/>
        <w:ind w:hanging="360"/>
        <w:rPr>
          <w:ins w:id="44" w:author="Unknown"/>
          <w:rFonts w:ascii="Arial" w:eastAsia="Times New Roman" w:hAnsi="Arial" w:cs="Arial"/>
          <w:color w:val="333333"/>
        </w:rPr>
      </w:pPr>
      <w:ins w:id="45" w:author="Unknown">
        <w:r w:rsidRPr="00A61A9D">
          <w:rPr>
            <w:rFonts w:ascii="Verdana" w:eastAsia="Times New Roman" w:hAnsi="Verdana" w:cs="Arial"/>
            <w:color w:val="333333"/>
            <w:sz w:val="24"/>
            <w:szCs w:val="24"/>
          </w:rPr>
          <w:t>       2.</w:t>
        </w:r>
        <w:r w:rsidRPr="00A61A9D">
          <w:rPr>
            <w:rFonts w:ascii="Times New Roman" w:eastAsia="Times New Roman" w:hAnsi="Times New Roman" w:cs="Times New Roman"/>
            <w:color w:val="333333"/>
            <w:sz w:val="14"/>
            <w:szCs w:val="14"/>
          </w:rPr>
          <w:t>   </w:t>
        </w:r>
        <w:r w:rsidRPr="00A61A9D">
          <w:rPr>
            <w:rFonts w:ascii="Verdana" w:eastAsia="Times New Roman" w:hAnsi="Verdana" w:cs="Arial"/>
            <w:color w:val="333333"/>
            <w:sz w:val="24"/>
            <w:szCs w:val="24"/>
          </w:rPr>
          <w:t xml:space="preserve">The work of the Gram </w:t>
        </w:r>
        <w:proofErr w:type="spellStart"/>
        <w:r w:rsidRPr="00A61A9D">
          <w:rPr>
            <w:rFonts w:ascii="Verdana" w:eastAsia="Times New Roman" w:hAnsi="Verdana" w:cs="Arial"/>
            <w:color w:val="333333"/>
            <w:sz w:val="24"/>
            <w:szCs w:val="24"/>
          </w:rPr>
          <w:t>Panchayat</w:t>
        </w:r>
        <w:proofErr w:type="spellEnd"/>
        <w:r w:rsidRPr="00A61A9D">
          <w:rPr>
            <w:rFonts w:ascii="Verdana" w:eastAsia="Times New Roman" w:hAnsi="Verdana" w:cs="Arial"/>
            <w:color w:val="333333"/>
            <w:sz w:val="24"/>
            <w:szCs w:val="24"/>
          </w:rPr>
          <w:t xml:space="preserve"> has to be approved by the Gram </w:t>
        </w:r>
        <w:proofErr w:type="spellStart"/>
        <w:r w:rsidRPr="00A61A9D">
          <w:rPr>
            <w:rFonts w:ascii="Verdana" w:eastAsia="Times New Roman" w:hAnsi="Verdana" w:cs="Arial"/>
            <w:color w:val="333333"/>
            <w:sz w:val="24"/>
            <w:szCs w:val="24"/>
          </w:rPr>
          <w:t>Sabha</w:t>
        </w:r>
        <w:proofErr w:type="spellEnd"/>
        <w:r w:rsidRPr="00A61A9D">
          <w:rPr>
            <w:rFonts w:ascii="Verdana" w:eastAsia="Times New Roman" w:hAnsi="Verdana" w:cs="Arial"/>
            <w:color w:val="333333"/>
            <w:sz w:val="24"/>
            <w:szCs w:val="24"/>
          </w:rPr>
          <w:t>.</w:t>
        </w:r>
      </w:ins>
    </w:p>
    <w:p w:rsidR="00A61A9D" w:rsidRPr="00A61A9D" w:rsidRDefault="00A61A9D" w:rsidP="00A61A9D">
      <w:pPr>
        <w:shd w:val="clear" w:color="auto" w:fill="FFFFFF"/>
        <w:spacing w:before="120" w:after="0" w:line="240" w:lineRule="auto"/>
        <w:ind w:hanging="360"/>
        <w:rPr>
          <w:ins w:id="46" w:author="Unknown"/>
          <w:rFonts w:ascii="Arial" w:eastAsia="Times New Roman" w:hAnsi="Arial" w:cs="Arial"/>
          <w:color w:val="333333"/>
        </w:rPr>
      </w:pPr>
      <w:ins w:id="47" w:author="Unknown">
        <w:r w:rsidRPr="00A61A9D">
          <w:rPr>
            <w:rFonts w:ascii="Verdana" w:eastAsia="Times New Roman" w:hAnsi="Verdana" w:cs="Arial"/>
            <w:color w:val="333333"/>
            <w:sz w:val="24"/>
            <w:szCs w:val="24"/>
          </w:rPr>
          <w:t>       3.</w:t>
        </w:r>
        <w:r w:rsidRPr="00A61A9D">
          <w:rPr>
            <w:rFonts w:ascii="Times New Roman" w:eastAsia="Times New Roman" w:hAnsi="Times New Roman" w:cs="Times New Roman"/>
            <w:color w:val="333333"/>
            <w:sz w:val="14"/>
            <w:szCs w:val="14"/>
          </w:rPr>
          <w:t>   </w:t>
        </w:r>
        <w:r w:rsidRPr="00A61A9D">
          <w:rPr>
            <w:rFonts w:ascii="Verdana" w:eastAsia="Times New Roman" w:hAnsi="Verdana" w:cs="Arial"/>
            <w:color w:val="333333"/>
            <w:sz w:val="24"/>
            <w:szCs w:val="24"/>
          </w:rPr>
          <w:t xml:space="preserve">Gram </w:t>
        </w:r>
        <w:proofErr w:type="spellStart"/>
        <w:r w:rsidRPr="00A61A9D">
          <w:rPr>
            <w:rFonts w:ascii="Verdana" w:eastAsia="Times New Roman" w:hAnsi="Verdana" w:cs="Arial"/>
            <w:color w:val="333333"/>
            <w:sz w:val="24"/>
            <w:szCs w:val="24"/>
          </w:rPr>
          <w:t>Panchayat</w:t>
        </w:r>
        <w:proofErr w:type="spellEnd"/>
        <w:r w:rsidRPr="00A61A9D">
          <w:rPr>
            <w:rFonts w:ascii="Verdana" w:eastAsia="Times New Roman" w:hAnsi="Verdana" w:cs="Arial"/>
            <w:color w:val="333333"/>
            <w:sz w:val="24"/>
            <w:szCs w:val="24"/>
          </w:rPr>
          <w:t xml:space="preserve"> is answerable to the members of Gram </w:t>
        </w:r>
        <w:proofErr w:type="spellStart"/>
        <w:r w:rsidRPr="00A61A9D">
          <w:rPr>
            <w:rFonts w:ascii="Verdana" w:eastAsia="Times New Roman" w:hAnsi="Verdana" w:cs="Arial"/>
            <w:color w:val="333333"/>
            <w:sz w:val="24"/>
            <w:szCs w:val="24"/>
          </w:rPr>
          <w:t>Sabha</w:t>
        </w:r>
        <w:proofErr w:type="spellEnd"/>
        <w:r w:rsidRPr="00A61A9D">
          <w:rPr>
            <w:rFonts w:ascii="Verdana" w:eastAsia="Times New Roman" w:hAnsi="Verdana" w:cs="Arial"/>
            <w:color w:val="333333"/>
            <w:sz w:val="24"/>
            <w:szCs w:val="24"/>
          </w:rPr>
          <w:t>.</w:t>
        </w:r>
      </w:ins>
    </w:p>
    <w:p w:rsidR="00A61A9D" w:rsidRPr="00A61A9D" w:rsidRDefault="00A61A9D" w:rsidP="00A61A9D">
      <w:pPr>
        <w:shd w:val="clear" w:color="auto" w:fill="FFFFFF"/>
        <w:spacing w:before="120" w:after="0" w:line="240" w:lineRule="auto"/>
        <w:ind w:hanging="360"/>
        <w:rPr>
          <w:ins w:id="48" w:author="Unknown"/>
          <w:rFonts w:ascii="Arial" w:eastAsia="Times New Roman" w:hAnsi="Arial" w:cs="Arial"/>
          <w:color w:val="333333"/>
        </w:rPr>
      </w:pPr>
      <w:ins w:id="49" w:author="Unknown">
        <w:r w:rsidRPr="00A61A9D">
          <w:rPr>
            <w:rFonts w:ascii="Verdana" w:eastAsia="Times New Roman" w:hAnsi="Verdana" w:cs="Arial"/>
            <w:color w:val="333333"/>
            <w:sz w:val="24"/>
            <w:szCs w:val="24"/>
          </w:rPr>
          <w:lastRenderedPageBreak/>
          <w:t>       4.</w:t>
        </w:r>
        <w:r w:rsidRPr="00A61A9D">
          <w:rPr>
            <w:rFonts w:ascii="Times New Roman" w:eastAsia="Times New Roman" w:hAnsi="Times New Roman" w:cs="Times New Roman"/>
            <w:color w:val="333333"/>
            <w:sz w:val="14"/>
            <w:szCs w:val="14"/>
          </w:rPr>
          <w:t>   </w:t>
        </w:r>
        <w:r w:rsidRPr="00A61A9D">
          <w:rPr>
            <w:rFonts w:ascii="Verdana" w:eastAsia="Times New Roman" w:hAnsi="Verdana" w:cs="Arial"/>
            <w:color w:val="333333"/>
            <w:sz w:val="24"/>
            <w:szCs w:val="24"/>
          </w:rPr>
          <w:t xml:space="preserve">Gram </w:t>
        </w:r>
        <w:proofErr w:type="spellStart"/>
        <w:r w:rsidRPr="00A61A9D">
          <w:rPr>
            <w:rFonts w:ascii="Verdana" w:eastAsia="Times New Roman" w:hAnsi="Verdana" w:cs="Arial"/>
            <w:color w:val="333333"/>
            <w:sz w:val="24"/>
            <w:szCs w:val="24"/>
          </w:rPr>
          <w:t>Sabha</w:t>
        </w:r>
        <w:proofErr w:type="spellEnd"/>
        <w:r w:rsidRPr="00A61A9D">
          <w:rPr>
            <w:rFonts w:ascii="Verdana" w:eastAsia="Times New Roman" w:hAnsi="Verdana" w:cs="Arial"/>
            <w:color w:val="333333"/>
            <w:sz w:val="24"/>
            <w:szCs w:val="24"/>
          </w:rPr>
          <w:t xml:space="preserve"> keeps watch on the working of elected representatives of Gram </w:t>
        </w:r>
        <w:proofErr w:type="spellStart"/>
        <w:r w:rsidRPr="00A61A9D">
          <w:rPr>
            <w:rFonts w:ascii="Verdana" w:eastAsia="Times New Roman" w:hAnsi="Verdana" w:cs="Arial"/>
            <w:color w:val="333333"/>
            <w:sz w:val="24"/>
            <w:szCs w:val="24"/>
          </w:rPr>
          <w:t>Panchayat</w:t>
        </w:r>
        <w:proofErr w:type="spellEnd"/>
        <w:r w:rsidRPr="00A61A9D">
          <w:rPr>
            <w:rFonts w:ascii="Verdana" w:eastAsia="Times New Roman" w:hAnsi="Verdana" w:cs="Arial"/>
            <w:color w:val="333333"/>
            <w:sz w:val="24"/>
            <w:szCs w:val="24"/>
          </w:rPr>
          <w:t>.</w:t>
        </w:r>
      </w:ins>
    </w:p>
    <w:p w:rsidR="00A61A9D" w:rsidRPr="00A61A9D" w:rsidRDefault="00A61A9D" w:rsidP="00A61A9D">
      <w:pPr>
        <w:shd w:val="clear" w:color="auto" w:fill="FFFFFF"/>
        <w:spacing w:before="120" w:after="0" w:line="240" w:lineRule="auto"/>
        <w:ind w:hanging="360"/>
        <w:rPr>
          <w:ins w:id="50" w:author="Unknown"/>
          <w:rFonts w:ascii="Arial" w:eastAsia="Times New Roman" w:hAnsi="Arial" w:cs="Arial"/>
          <w:color w:val="333333"/>
        </w:rPr>
      </w:pPr>
      <w:ins w:id="51" w:author="Unknown">
        <w:r w:rsidRPr="00A61A9D">
          <w:rPr>
            <w:rFonts w:ascii="Verdana" w:eastAsia="Times New Roman" w:hAnsi="Verdana" w:cs="Arial"/>
            <w:color w:val="333333"/>
            <w:sz w:val="24"/>
            <w:szCs w:val="24"/>
          </w:rPr>
          <w:t>       5.</w:t>
        </w:r>
        <w:r w:rsidRPr="00A61A9D">
          <w:rPr>
            <w:rFonts w:ascii="Times New Roman" w:eastAsia="Times New Roman" w:hAnsi="Times New Roman" w:cs="Times New Roman"/>
            <w:color w:val="333333"/>
            <w:sz w:val="14"/>
            <w:szCs w:val="14"/>
          </w:rPr>
          <w:t>   </w:t>
        </w:r>
        <w:r w:rsidRPr="00A61A9D">
          <w:rPr>
            <w:rFonts w:ascii="Verdana" w:eastAsia="Times New Roman" w:hAnsi="Verdana" w:cs="Arial"/>
            <w:color w:val="333333"/>
            <w:sz w:val="24"/>
            <w:szCs w:val="24"/>
          </w:rPr>
          <w:t xml:space="preserve">In some states, Gram </w:t>
        </w:r>
        <w:proofErr w:type="spellStart"/>
        <w:r w:rsidRPr="00A61A9D">
          <w:rPr>
            <w:rFonts w:ascii="Verdana" w:eastAsia="Times New Roman" w:hAnsi="Verdana" w:cs="Arial"/>
            <w:color w:val="333333"/>
            <w:sz w:val="24"/>
            <w:szCs w:val="24"/>
          </w:rPr>
          <w:t>Sabhas</w:t>
        </w:r>
        <w:proofErr w:type="spellEnd"/>
        <w:r w:rsidRPr="00A61A9D">
          <w:rPr>
            <w:rFonts w:ascii="Verdana" w:eastAsia="Times New Roman" w:hAnsi="Verdana" w:cs="Arial"/>
            <w:color w:val="333333"/>
            <w:sz w:val="24"/>
            <w:szCs w:val="24"/>
          </w:rPr>
          <w:t xml:space="preserve"> form committees like construction and development committees. These committees include some members of the Gram </w:t>
        </w:r>
        <w:proofErr w:type="spellStart"/>
        <w:r w:rsidRPr="00A61A9D">
          <w:rPr>
            <w:rFonts w:ascii="Verdana" w:eastAsia="Times New Roman" w:hAnsi="Verdana" w:cs="Arial"/>
            <w:color w:val="333333"/>
            <w:sz w:val="24"/>
            <w:szCs w:val="24"/>
          </w:rPr>
          <w:t>Sabha</w:t>
        </w:r>
        <w:proofErr w:type="spellEnd"/>
        <w:r w:rsidRPr="00A61A9D">
          <w:rPr>
            <w:rFonts w:ascii="Verdana" w:eastAsia="Times New Roman" w:hAnsi="Verdana" w:cs="Arial"/>
            <w:color w:val="333333"/>
            <w:sz w:val="24"/>
            <w:szCs w:val="24"/>
          </w:rPr>
          <w:t xml:space="preserve"> and some from the Gram </w:t>
        </w:r>
        <w:proofErr w:type="spellStart"/>
        <w:r w:rsidRPr="00A61A9D">
          <w:rPr>
            <w:rFonts w:ascii="Verdana" w:eastAsia="Times New Roman" w:hAnsi="Verdana" w:cs="Arial"/>
            <w:color w:val="333333"/>
            <w:sz w:val="24"/>
            <w:szCs w:val="24"/>
          </w:rPr>
          <w:t>Panchayat</w:t>
        </w:r>
        <w:proofErr w:type="spellEnd"/>
        <w:r w:rsidRPr="00A61A9D">
          <w:rPr>
            <w:rFonts w:ascii="Verdana" w:eastAsia="Times New Roman" w:hAnsi="Verdana" w:cs="Arial"/>
            <w:color w:val="333333"/>
            <w:sz w:val="24"/>
            <w:szCs w:val="24"/>
          </w:rPr>
          <w:t xml:space="preserve"> who work together to carry out specific tasks.</w:t>
        </w:r>
      </w:ins>
    </w:p>
    <w:p w:rsidR="00A61A9D" w:rsidRPr="00A61A9D" w:rsidRDefault="00A61A9D" w:rsidP="00A61A9D">
      <w:pPr>
        <w:spacing w:after="0" w:line="240" w:lineRule="auto"/>
        <w:rPr>
          <w:ins w:id="52" w:author="Unknown"/>
          <w:rFonts w:ascii="Times New Roman" w:eastAsia="Times New Roman" w:hAnsi="Times New Roman" w:cs="Times New Roman"/>
          <w:sz w:val="24"/>
          <w:szCs w:val="24"/>
        </w:rPr>
      </w:pPr>
      <w:ins w:id="53" w:author="Unknown">
        <w:r w:rsidRPr="00A61A9D">
          <w:rPr>
            <w:rFonts w:ascii="Arial" w:eastAsia="Times New Roman" w:hAnsi="Arial" w:cs="Arial"/>
            <w:color w:val="333333"/>
          </w:rPr>
          <w:br/>
        </w:r>
        <w:r w:rsidRPr="00A61A9D">
          <w:rPr>
            <w:rFonts w:ascii="Arial" w:eastAsia="Times New Roman" w:hAnsi="Arial" w:cs="Arial"/>
            <w:color w:val="333333"/>
          </w:rPr>
          <w:br/>
        </w:r>
      </w:ins>
    </w:p>
    <w:p w:rsidR="00A61A9D" w:rsidRPr="00A61A9D" w:rsidRDefault="00A61A9D" w:rsidP="00A61A9D">
      <w:pPr>
        <w:shd w:val="clear" w:color="auto" w:fill="FFFFFF"/>
        <w:spacing w:after="0" w:line="300" w:lineRule="atLeast"/>
        <w:jc w:val="both"/>
        <w:outlineLvl w:val="4"/>
        <w:rPr>
          <w:ins w:id="54" w:author="Unknown"/>
          <w:rFonts w:ascii="Arial" w:eastAsia="Times New Roman" w:hAnsi="Arial" w:cs="Arial"/>
          <w:b/>
          <w:bCs/>
          <w:color w:val="333333"/>
          <w:sz w:val="24"/>
          <w:szCs w:val="24"/>
        </w:rPr>
      </w:pPr>
      <w:r>
        <w:rPr>
          <w:rFonts w:ascii="Verdana" w:eastAsia="Times New Roman" w:hAnsi="Verdana" w:cs="Arial"/>
          <w:color w:val="00B050"/>
          <w:sz w:val="24"/>
          <w:szCs w:val="24"/>
        </w:rPr>
        <w:t>9.</w:t>
      </w:r>
      <w:ins w:id="55" w:author="Unknown">
        <w:r w:rsidRPr="00A61A9D">
          <w:rPr>
            <w:rFonts w:ascii="Verdana" w:eastAsia="Times New Roman" w:hAnsi="Verdana" w:cs="Arial"/>
            <w:color w:val="00B050"/>
            <w:sz w:val="24"/>
            <w:szCs w:val="24"/>
          </w:rPr>
          <w:t xml:space="preserve"> Draw the structure of </w:t>
        </w:r>
        <w:proofErr w:type="spellStart"/>
        <w:r w:rsidRPr="00A61A9D">
          <w:rPr>
            <w:rFonts w:ascii="Verdana" w:eastAsia="Times New Roman" w:hAnsi="Verdana" w:cs="Arial"/>
            <w:color w:val="00B050"/>
            <w:sz w:val="24"/>
            <w:szCs w:val="24"/>
          </w:rPr>
          <w:t>Panchayati</w:t>
        </w:r>
        <w:proofErr w:type="spellEnd"/>
        <w:r w:rsidRPr="00A61A9D">
          <w:rPr>
            <w:rFonts w:ascii="Verdana" w:eastAsia="Times New Roman" w:hAnsi="Verdana" w:cs="Arial"/>
            <w:color w:val="00B050"/>
            <w:sz w:val="24"/>
            <w:szCs w:val="24"/>
          </w:rPr>
          <w:t xml:space="preserve"> Raj System.</w:t>
        </w:r>
      </w:ins>
    </w:p>
    <w:p w:rsidR="00A61A9D" w:rsidRPr="00A61A9D" w:rsidRDefault="00A61A9D" w:rsidP="00A61A9D">
      <w:pPr>
        <w:shd w:val="clear" w:color="auto" w:fill="FFFFFF"/>
        <w:spacing w:before="120" w:after="0" w:line="240" w:lineRule="auto"/>
        <w:jc w:val="both"/>
        <w:rPr>
          <w:ins w:id="56" w:author="Unknown"/>
          <w:rFonts w:ascii="Arial" w:eastAsia="Times New Roman" w:hAnsi="Arial" w:cs="Arial"/>
          <w:color w:val="333333"/>
        </w:rPr>
      </w:pPr>
    </w:p>
    <w:p w:rsidR="00A61A9D" w:rsidRPr="00A61A9D" w:rsidRDefault="00A61A9D" w:rsidP="00A61A9D">
      <w:pPr>
        <w:shd w:val="clear" w:color="auto" w:fill="FFFFFF"/>
        <w:spacing w:before="120" w:after="0" w:line="240" w:lineRule="auto"/>
        <w:jc w:val="both"/>
        <w:rPr>
          <w:ins w:id="57" w:author="Unknown"/>
          <w:rFonts w:ascii="Arial" w:eastAsia="Times New Roman" w:hAnsi="Arial" w:cs="Arial"/>
          <w:color w:val="333333"/>
        </w:rPr>
      </w:pPr>
      <w:r>
        <w:rPr>
          <w:rFonts w:ascii="Verdana" w:eastAsia="Times New Roman" w:hAnsi="Verdana" w:cs="Arial"/>
          <w:noProof/>
          <w:color w:val="333333"/>
          <w:sz w:val="28"/>
          <w:szCs w:val="28"/>
        </w:rPr>
        <w:drawing>
          <wp:inline distT="0" distB="0" distL="0" distR="0">
            <wp:extent cx="5534025" cy="53530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5534025" cy="5353050"/>
                    </a:xfrm>
                    <a:prstGeom prst="rect">
                      <a:avLst/>
                    </a:prstGeom>
                    <a:noFill/>
                    <a:ln w="9525">
                      <a:noFill/>
                      <a:miter lim="800000"/>
                      <a:headEnd/>
                      <a:tailEnd/>
                    </a:ln>
                  </pic:spPr>
                </pic:pic>
              </a:graphicData>
            </a:graphic>
          </wp:inline>
        </w:drawing>
      </w:r>
      <w:ins w:id="58" w:author="Unknown">
        <w:r w:rsidRPr="00A61A9D">
          <w:rPr>
            <w:rFonts w:ascii="Verdana" w:eastAsia="Times New Roman" w:hAnsi="Verdana" w:cs="Arial"/>
            <w:color w:val="333333"/>
            <w:sz w:val="28"/>
            <w:szCs w:val="28"/>
          </w:rPr>
          <w:t>               </w:t>
        </w:r>
      </w:ins>
    </w:p>
    <w:p w:rsidR="00A61A9D" w:rsidRPr="00A61A9D" w:rsidRDefault="00A61A9D" w:rsidP="00A61A9D">
      <w:pPr>
        <w:shd w:val="clear" w:color="auto" w:fill="FFFFFF"/>
        <w:spacing w:before="120" w:after="0" w:line="240" w:lineRule="auto"/>
        <w:jc w:val="both"/>
        <w:rPr>
          <w:ins w:id="59" w:author="Unknown"/>
          <w:rFonts w:ascii="Arial" w:eastAsia="Times New Roman" w:hAnsi="Arial" w:cs="Arial"/>
          <w:color w:val="333333"/>
        </w:rPr>
      </w:pPr>
      <w:ins w:id="60" w:author="Unknown">
        <w:r w:rsidRPr="00A61A9D">
          <w:rPr>
            <w:rFonts w:ascii="Verdana" w:eastAsia="Times New Roman" w:hAnsi="Verdana" w:cs="Arial"/>
            <w:color w:val="333333"/>
            <w:sz w:val="28"/>
            <w:szCs w:val="28"/>
          </w:rPr>
          <w:t> </w:t>
        </w:r>
      </w:ins>
    </w:p>
    <w:p w:rsidR="00443A9D" w:rsidRDefault="00443A9D"/>
    <w:sectPr w:rsidR="00443A9D" w:rsidSect="00443A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1A9D"/>
    <w:rsid w:val="00443A9D"/>
    <w:rsid w:val="00A61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9D"/>
  </w:style>
  <w:style w:type="paragraph" w:styleId="Heading3">
    <w:name w:val="heading 3"/>
    <w:basedOn w:val="Normal"/>
    <w:link w:val="Heading3Char"/>
    <w:uiPriority w:val="9"/>
    <w:qFormat/>
    <w:rsid w:val="00A61A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A61A9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1A9D"/>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A61A9D"/>
    <w:rPr>
      <w:rFonts w:ascii="Times New Roman" w:eastAsia="Times New Roman" w:hAnsi="Times New Roman" w:cs="Times New Roman"/>
      <w:b/>
      <w:bCs/>
      <w:sz w:val="20"/>
      <w:szCs w:val="20"/>
    </w:rPr>
  </w:style>
  <w:style w:type="paragraph" w:styleId="NormalWeb">
    <w:name w:val="Normal (Web)"/>
    <w:basedOn w:val="Normal"/>
    <w:uiPriority w:val="99"/>
    <w:unhideWhenUsed/>
    <w:rsid w:val="00A61A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1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A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706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729</Words>
  <Characters>4156</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1</cp:revision>
  <dcterms:created xsi:type="dcterms:W3CDTF">2019-10-22T06:25:00Z</dcterms:created>
  <dcterms:modified xsi:type="dcterms:W3CDTF">2019-10-22T06:31:00Z</dcterms:modified>
</cp:coreProperties>
</file>